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5C8" w:rsidRDefault="00DC75C8" w:rsidP="00DC75C8">
      <w:pPr>
        <w:shd w:val="clear" w:color="auto" w:fill="FFFFFF"/>
        <w:spacing w:after="360" w:line="240" w:lineRule="auto"/>
        <w:jc w:val="right"/>
        <w:rPr>
          <w:rFonts w:ascii="Segoe UI" w:eastAsia="Times New Roman" w:hAnsi="Segoe UI" w:cs="Segoe UI"/>
          <w:color w:val="3A3A3A"/>
          <w:sz w:val="17"/>
          <w:szCs w:val="17"/>
        </w:rPr>
      </w:pPr>
      <w:r>
        <w:rPr>
          <w:rFonts w:ascii="Segoe UI" w:eastAsia="Times New Roman" w:hAnsi="Segoe UI" w:cs="Segoe UI"/>
          <w:color w:val="3A3A3A"/>
          <w:sz w:val="17"/>
          <w:szCs w:val="17"/>
        </w:rPr>
        <w:t>В Ивановский областной суд</w:t>
      </w:r>
    </w:p>
    <w:p w:rsidR="00DC75C8" w:rsidRPr="00DC75C8" w:rsidRDefault="00A21978" w:rsidP="00DC75C8">
      <w:pPr>
        <w:shd w:val="clear" w:color="auto" w:fill="FFFFFF"/>
        <w:spacing w:after="360" w:line="240" w:lineRule="auto"/>
        <w:jc w:val="right"/>
        <w:rPr>
          <w:rFonts w:ascii="Segoe UI" w:eastAsia="Times New Roman" w:hAnsi="Segoe UI" w:cs="Segoe UI"/>
          <w:color w:val="3A3A3A"/>
          <w:sz w:val="17"/>
          <w:szCs w:val="17"/>
        </w:rPr>
      </w:pPr>
      <w:r>
        <w:rPr>
          <w:rFonts w:ascii="Segoe UI" w:eastAsia="Times New Roman" w:hAnsi="Segoe UI" w:cs="Segoe UI"/>
          <w:color w:val="3A3A3A"/>
          <w:sz w:val="17"/>
          <w:szCs w:val="17"/>
        </w:rPr>
        <w:t>г</w:t>
      </w:r>
      <w:proofErr w:type="gramStart"/>
      <w:r w:rsidR="00DC75C8">
        <w:rPr>
          <w:rFonts w:ascii="Segoe UI" w:eastAsia="Times New Roman" w:hAnsi="Segoe UI" w:cs="Segoe UI"/>
          <w:color w:val="3A3A3A"/>
          <w:sz w:val="17"/>
          <w:szCs w:val="17"/>
        </w:rPr>
        <w:t>.И</w:t>
      </w:r>
      <w:proofErr w:type="gramEnd"/>
      <w:r w:rsidR="00DC75C8">
        <w:rPr>
          <w:rFonts w:ascii="Segoe UI" w:eastAsia="Times New Roman" w:hAnsi="Segoe UI" w:cs="Segoe UI"/>
          <w:color w:val="3A3A3A"/>
          <w:sz w:val="17"/>
          <w:szCs w:val="17"/>
        </w:rPr>
        <w:t>ваново,</w:t>
      </w:r>
      <w:r>
        <w:rPr>
          <w:rFonts w:ascii="Segoe UI" w:eastAsia="Times New Roman" w:hAnsi="Segoe UI" w:cs="Segoe UI"/>
          <w:color w:val="3A3A3A"/>
          <w:sz w:val="17"/>
          <w:szCs w:val="17"/>
        </w:rPr>
        <w:t xml:space="preserve"> </w:t>
      </w:r>
      <w:r w:rsidR="00DC75C8">
        <w:rPr>
          <w:rFonts w:ascii="Segoe UI" w:eastAsia="Times New Roman" w:hAnsi="Segoe UI" w:cs="Segoe UI"/>
          <w:color w:val="3A3A3A"/>
          <w:sz w:val="17"/>
          <w:szCs w:val="17"/>
        </w:rPr>
        <w:t>ул.Арсения д.3</w:t>
      </w:r>
    </w:p>
    <w:p w:rsidR="00DC75C8" w:rsidRPr="00DC75C8" w:rsidRDefault="00DC75C8" w:rsidP="00DC75C8">
      <w:pPr>
        <w:shd w:val="clear" w:color="auto" w:fill="FFFFFF"/>
        <w:spacing w:after="360" w:line="240" w:lineRule="auto"/>
        <w:rPr>
          <w:rFonts w:ascii="Segoe UI" w:eastAsia="Times New Roman" w:hAnsi="Segoe UI" w:cs="Segoe UI"/>
          <w:color w:val="3A3A3A"/>
          <w:sz w:val="17"/>
          <w:szCs w:val="17"/>
        </w:rPr>
      </w:pPr>
      <w:r>
        <w:rPr>
          <w:rFonts w:ascii="Segoe UI" w:eastAsia="Times New Roman" w:hAnsi="Segoe UI" w:cs="Segoe UI"/>
          <w:color w:val="3A3A3A"/>
          <w:sz w:val="17"/>
          <w:szCs w:val="17"/>
        </w:rPr>
        <w:t xml:space="preserve">                                                                                                                                                 От: </w:t>
      </w:r>
      <w:proofErr w:type="spellStart"/>
      <w:r>
        <w:rPr>
          <w:rFonts w:ascii="Segoe UI" w:eastAsia="Times New Roman" w:hAnsi="Segoe UI" w:cs="Segoe UI"/>
          <w:color w:val="3A3A3A"/>
          <w:sz w:val="17"/>
          <w:szCs w:val="17"/>
        </w:rPr>
        <w:t>Вагина</w:t>
      </w:r>
      <w:proofErr w:type="spellEnd"/>
      <w:r>
        <w:rPr>
          <w:rFonts w:ascii="Segoe UI" w:eastAsia="Times New Roman" w:hAnsi="Segoe UI" w:cs="Segoe UI"/>
          <w:color w:val="3A3A3A"/>
          <w:sz w:val="17"/>
          <w:szCs w:val="17"/>
        </w:rPr>
        <w:t xml:space="preserve"> Ивана Вячеславовича</w:t>
      </w:r>
    </w:p>
    <w:p w:rsidR="00DC75C8" w:rsidRDefault="00DC75C8" w:rsidP="00DC75C8">
      <w:pPr>
        <w:shd w:val="clear" w:color="auto" w:fill="FFFFFF"/>
        <w:spacing w:after="360" w:line="240" w:lineRule="auto"/>
        <w:jc w:val="right"/>
        <w:rPr>
          <w:rFonts w:ascii="Segoe UI" w:eastAsia="Times New Roman" w:hAnsi="Segoe UI" w:cs="Segoe UI"/>
          <w:color w:val="3A3A3A"/>
          <w:sz w:val="17"/>
          <w:szCs w:val="17"/>
        </w:rPr>
      </w:pPr>
      <w:r>
        <w:rPr>
          <w:rFonts w:ascii="Segoe UI" w:eastAsia="Times New Roman" w:hAnsi="Segoe UI" w:cs="Segoe UI"/>
          <w:color w:val="3A3A3A"/>
          <w:sz w:val="17"/>
          <w:szCs w:val="17"/>
        </w:rPr>
        <w:t>Ивановская область, г. Южа ул</w:t>
      </w:r>
      <w:proofErr w:type="gramStart"/>
      <w:r>
        <w:rPr>
          <w:rFonts w:ascii="Segoe UI" w:eastAsia="Times New Roman" w:hAnsi="Segoe UI" w:cs="Segoe UI"/>
          <w:color w:val="3A3A3A"/>
          <w:sz w:val="17"/>
          <w:szCs w:val="17"/>
        </w:rPr>
        <w:t>.Ф</w:t>
      </w:r>
      <w:proofErr w:type="gramEnd"/>
      <w:r>
        <w:rPr>
          <w:rFonts w:ascii="Segoe UI" w:eastAsia="Times New Roman" w:hAnsi="Segoe UI" w:cs="Segoe UI"/>
          <w:color w:val="3A3A3A"/>
          <w:sz w:val="17"/>
          <w:szCs w:val="17"/>
        </w:rPr>
        <w:t>утбольная,д.37</w:t>
      </w:r>
    </w:p>
    <w:p w:rsidR="00DC75C8" w:rsidRPr="00DC75C8" w:rsidRDefault="00DC75C8" w:rsidP="00DC75C8">
      <w:pPr>
        <w:shd w:val="clear" w:color="auto" w:fill="FFFFFF"/>
        <w:spacing w:after="360" w:line="240" w:lineRule="auto"/>
        <w:jc w:val="right"/>
        <w:rPr>
          <w:rFonts w:ascii="Segoe UI" w:eastAsia="Times New Roman" w:hAnsi="Segoe UI" w:cs="Segoe UI"/>
          <w:color w:val="3A3A3A"/>
          <w:sz w:val="17"/>
          <w:szCs w:val="17"/>
        </w:rPr>
      </w:pPr>
      <w:r>
        <w:rPr>
          <w:rFonts w:ascii="Segoe UI" w:eastAsia="Times New Roman" w:hAnsi="Segoe UI" w:cs="Segoe UI"/>
          <w:color w:val="3A3A3A"/>
          <w:sz w:val="17"/>
          <w:szCs w:val="17"/>
        </w:rPr>
        <w:t>89203406262</w:t>
      </w:r>
    </w:p>
    <w:p w:rsidR="00DC75C8" w:rsidRPr="00DC75C8" w:rsidRDefault="00DC75C8" w:rsidP="00DC75C8">
      <w:pPr>
        <w:shd w:val="clear" w:color="auto" w:fill="FFFFFF"/>
        <w:spacing w:line="288" w:lineRule="atLeast"/>
        <w:jc w:val="center"/>
        <w:outlineLvl w:val="2"/>
        <w:rPr>
          <w:rFonts w:ascii="Segoe UI" w:eastAsia="Times New Roman" w:hAnsi="Segoe UI" w:cs="Segoe UI"/>
          <w:color w:val="3A3A3A"/>
          <w:sz w:val="20"/>
          <w:szCs w:val="20"/>
        </w:rPr>
      </w:pPr>
      <w:r w:rsidRPr="00DC75C8">
        <w:rPr>
          <w:rFonts w:ascii="Segoe UI" w:eastAsia="Times New Roman" w:hAnsi="Segoe UI" w:cs="Segoe UI"/>
          <w:color w:val="3A3A3A"/>
          <w:sz w:val="20"/>
          <w:szCs w:val="20"/>
        </w:rPr>
        <w:t>Апелляционная жалоба на решение суда</w:t>
      </w:r>
    </w:p>
    <w:p w:rsidR="00DC75C8" w:rsidRPr="00A21978" w:rsidRDefault="00DC75C8" w:rsidP="00DC75C8">
      <w:pPr>
        <w:shd w:val="clear" w:color="auto" w:fill="FFFFFF"/>
        <w:spacing w:after="360" w:line="240" w:lineRule="auto"/>
        <w:jc w:val="both"/>
        <w:rPr>
          <w:rFonts w:ascii="Segoe UI" w:eastAsia="Times New Roman" w:hAnsi="Segoe UI" w:cs="Segoe UI"/>
          <w:color w:val="3A3A3A"/>
          <w:sz w:val="18"/>
          <w:szCs w:val="18"/>
        </w:rPr>
      </w:pPr>
      <w:r w:rsidRPr="00A21978">
        <w:rPr>
          <w:rFonts w:ascii="Segoe UI" w:eastAsia="Times New Roman" w:hAnsi="Segoe UI" w:cs="Segoe UI"/>
          <w:color w:val="3A3A3A"/>
          <w:sz w:val="18"/>
          <w:szCs w:val="18"/>
        </w:rPr>
        <w:t>«07»</w:t>
      </w:r>
      <w:r w:rsidR="00A21978">
        <w:rPr>
          <w:rFonts w:ascii="Segoe UI" w:eastAsia="Times New Roman" w:hAnsi="Segoe UI" w:cs="Segoe UI"/>
          <w:color w:val="3A3A3A"/>
          <w:sz w:val="18"/>
          <w:szCs w:val="18"/>
        </w:rPr>
        <w:t xml:space="preserve"> </w:t>
      </w:r>
      <w:r w:rsidRPr="00A21978">
        <w:rPr>
          <w:rFonts w:ascii="Segoe UI" w:eastAsia="Times New Roman" w:hAnsi="Segoe UI" w:cs="Segoe UI"/>
          <w:color w:val="3A3A3A"/>
          <w:sz w:val="18"/>
          <w:szCs w:val="18"/>
        </w:rPr>
        <w:t>августа 2020</w:t>
      </w:r>
      <w:r w:rsidR="00A21978">
        <w:rPr>
          <w:rFonts w:ascii="Segoe UI" w:eastAsia="Times New Roman" w:hAnsi="Segoe UI" w:cs="Segoe UI"/>
          <w:color w:val="3A3A3A"/>
          <w:sz w:val="18"/>
          <w:szCs w:val="18"/>
        </w:rPr>
        <w:t xml:space="preserve"> года, Палехским районным судом было </w:t>
      </w:r>
      <w:r w:rsidRPr="00A21978">
        <w:rPr>
          <w:rFonts w:ascii="Segoe UI" w:eastAsia="Times New Roman" w:hAnsi="Segoe UI" w:cs="Segoe UI"/>
          <w:color w:val="3A3A3A"/>
          <w:sz w:val="18"/>
          <w:szCs w:val="18"/>
        </w:rPr>
        <w:t xml:space="preserve">вынесено решение по гражданскому делу по иску </w:t>
      </w:r>
      <w:proofErr w:type="spellStart"/>
      <w:r w:rsidRPr="00A21978">
        <w:rPr>
          <w:rFonts w:ascii="Segoe UI" w:eastAsia="Times New Roman" w:hAnsi="Segoe UI" w:cs="Segoe UI"/>
          <w:color w:val="3A3A3A"/>
          <w:sz w:val="18"/>
          <w:szCs w:val="18"/>
        </w:rPr>
        <w:t>Вагина</w:t>
      </w:r>
      <w:proofErr w:type="spellEnd"/>
      <w:r w:rsidRPr="00A21978">
        <w:rPr>
          <w:rFonts w:ascii="Segoe UI" w:eastAsia="Times New Roman" w:hAnsi="Segoe UI" w:cs="Segoe UI"/>
          <w:color w:val="3A3A3A"/>
          <w:sz w:val="18"/>
          <w:szCs w:val="18"/>
        </w:rPr>
        <w:t xml:space="preserve"> Ивана Вячеславовича к директору ФГБ</w:t>
      </w:r>
      <w:r w:rsidR="00A21978" w:rsidRPr="00A21978">
        <w:rPr>
          <w:rFonts w:ascii="Segoe UI" w:eastAsia="Times New Roman" w:hAnsi="Segoe UI" w:cs="Segoe UI"/>
          <w:color w:val="3A3A3A"/>
          <w:sz w:val="18"/>
          <w:szCs w:val="18"/>
        </w:rPr>
        <w:t>О</w:t>
      </w:r>
      <w:r w:rsidRPr="00A21978">
        <w:rPr>
          <w:rFonts w:ascii="Segoe UI" w:eastAsia="Times New Roman" w:hAnsi="Segoe UI" w:cs="Segoe UI"/>
          <w:color w:val="3A3A3A"/>
          <w:sz w:val="18"/>
          <w:szCs w:val="18"/>
        </w:rPr>
        <w:t>У Николаевой Анне Алексеевне о взыскании за услуги штрафной стоянки</w:t>
      </w:r>
      <w:r w:rsidR="00A21978">
        <w:rPr>
          <w:rFonts w:ascii="Segoe UI" w:eastAsia="Times New Roman" w:hAnsi="Segoe UI" w:cs="Segoe UI"/>
          <w:color w:val="3A3A3A"/>
          <w:sz w:val="18"/>
          <w:szCs w:val="18"/>
        </w:rPr>
        <w:t>.</w:t>
      </w:r>
    </w:p>
    <w:p w:rsidR="00A21978" w:rsidRDefault="00DC75C8" w:rsidP="00DC75C8">
      <w:pPr>
        <w:shd w:val="clear" w:color="auto" w:fill="FFFFFF"/>
        <w:spacing w:after="360" w:line="240" w:lineRule="auto"/>
        <w:jc w:val="both"/>
        <w:rPr>
          <w:rFonts w:ascii="Segoe UI" w:eastAsia="Times New Roman" w:hAnsi="Segoe UI" w:cs="Segoe UI"/>
          <w:color w:val="3A3A3A"/>
          <w:sz w:val="18"/>
          <w:szCs w:val="18"/>
        </w:rPr>
      </w:pPr>
      <w:r w:rsidRPr="00A21978">
        <w:rPr>
          <w:rFonts w:ascii="Segoe UI" w:eastAsia="Times New Roman" w:hAnsi="Segoe UI" w:cs="Segoe UI"/>
          <w:color w:val="3A3A3A"/>
          <w:sz w:val="18"/>
          <w:szCs w:val="18"/>
        </w:rPr>
        <w:t>Решением суда было отказано в уд</w:t>
      </w:r>
      <w:r w:rsidR="00852DEB" w:rsidRPr="00A21978">
        <w:rPr>
          <w:rFonts w:ascii="Segoe UI" w:eastAsia="Times New Roman" w:hAnsi="Segoe UI" w:cs="Segoe UI"/>
          <w:color w:val="3A3A3A"/>
          <w:sz w:val="18"/>
          <w:szCs w:val="18"/>
        </w:rPr>
        <w:t>овлетворении искового заявления.</w:t>
      </w:r>
    </w:p>
    <w:p w:rsidR="00DC75C8" w:rsidRPr="00A21978" w:rsidRDefault="00DC75C8" w:rsidP="00DC75C8">
      <w:pPr>
        <w:shd w:val="clear" w:color="auto" w:fill="FFFFFF"/>
        <w:spacing w:after="360" w:line="240" w:lineRule="auto"/>
        <w:jc w:val="both"/>
        <w:rPr>
          <w:rFonts w:ascii="Segoe UI" w:eastAsia="Times New Roman" w:hAnsi="Segoe UI" w:cs="Segoe UI"/>
          <w:color w:val="3A3A3A"/>
          <w:sz w:val="18"/>
          <w:szCs w:val="18"/>
        </w:rPr>
      </w:pPr>
      <w:ins w:id="0" w:author="Unknown">
        <w:r w:rsidRPr="00A21978">
          <w:rPr>
            <w:rFonts w:ascii="Segoe UI" w:eastAsia="Times New Roman" w:hAnsi="Segoe UI" w:cs="Segoe UI"/>
            <w:color w:val="3A3A3A"/>
            <w:sz w:val="18"/>
            <w:szCs w:val="18"/>
          </w:rPr>
          <w:t>Считаю, что судом принято незаконное решение по следующим основаниям</w:t>
        </w:r>
        <w:proofErr w:type="gramStart"/>
        <w:r w:rsidRPr="00A21978">
          <w:rPr>
            <w:rFonts w:ascii="Segoe UI" w:eastAsia="Times New Roman" w:hAnsi="Segoe UI" w:cs="Segoe UI"/>
            <w:color w:val="3A3A3A"/>
            <w:sz w:val="18"/>
            <w:szCs w:val="18"/>
          </w:rPr>
          <w:t xml:space="preserve"> </w:t>
        </w:r>
      </w:ins>
      <w:r w:rsidR="00A21978">
        <w:rPr>
          <w:rFonts w:ascii="Segoe UI" w:eastAsia="Times New Roman" w:hAnsi="Segoe UI" w:cs="Segoe UI"/>
          <w:color w:val="3A3A3A"/>
          <w:sz w:val="18"/>
          <w:szCs w:val="18"/>
        </w:rPr>
        <w:t>:</w:t>
      </w:r>
      <w:proofErr w:type="gramEnd"/>
    </w:p>
    <w:p w:rsidR="00852DEB" w:rsidRPr="00A21978" w:rsidRDefault="00031281" w:rsidP="00DC75C8">
      <w:pPr>
        <w:shd w:val="clear" w:color="auto" w:fill="FFFFFF"/>
        <w:spacing w:after="360" w:line="240" w:lineRule="auto"/>
        <w:jc w:val="both"/>
        <w:rPr>
          <w:rFonts w:ascii="Arial" w:hAnsi="Arial" w:cs="Arial"/>
          <w:color w:val="000000"/>
          <w:sz w:val="18"/>
          <w:szCs w:val="18"/>
        </w:rPr>
      </w:pPr>
      <w:r w:rsidRPr="00A21978">
        <w:rPr>
          <w:rFonts w:ascii="Arial" w:hAnsi="Arial" w:cs="Arial"/>
          <w:color w:val="000000"/>
          <w:sz w:val="18"/>
          <w:szCs w:val="18"/>
        </w:rPr>
        <w:t>В</w:t>
      </w:r>
      <w:r w:rsidR="00A21978">
        <w:rPr>
          <w:rFonts w:ascii="Arial" w:hAnsi="Arial" w:cs="Arial"/>
          <w:color w:val="000000"/>
          <w:sz w:val="18"/>
          <w:szCs w:val="18"/>
        </w:rPr>
        <w:t xml:space="preserve"> судебном заседании </w:t>
      </w:r>
      <w:r w:rsidRPr="00A21978">
        <w:rPr>
          <w:rFonts w:ascii="Arial" w:hAnsi="Arial" w:cs="Arial"/>
          <w:color w:val="000000"/>
          <w:sz w:val="18"/>
          <w:szCs w:val="18"/>
        </w:rPr>
        <w:t>на исковое заявление ответчик </w:t>
      </w:r>
      <w:r w:rsidRPr="00A21978">
        <w:rPr>
          <w:rStyle w:val="fio1"/>
          <w:rFonts w:ascii="Arial" w:hAnsi="Arial" w:cs="Arial"/>
          <w:color w:val="000000"/>
          <w:sz w:val="18"/>
          <w:szCs w:val="18"/>
        </w:rPr>
        <w:t>Николаева А</w:t>
      </w:r>
      <w:proofErr w:type="gramStart"/>
      <w:r w:rsidRPr="00A21978">
        <w:rPr>
          <w:rStyle w:val="fio1"/>
          <w:rFonts w:ascii="Arial" w:hAnsi="Arial" w:cs="Arial"/>
          <w:color w:val="000000"/>
          <w:sz w:val="18"/>
          <w:szCs w:val="18"/>
        </w:rPr>
        <w:t>,А</w:t>
      </w:r>
      <w:proofErr w:type="gramEnd"/>
      <w:r w:rsidR="006F4207" w:rsidRPr="00A21978">
        <w:rPr>
          <w:rFonts w:ascii="Arial" w:hAnsi="Arial" w:cs="Arial"/>
          <w:color w:val="000000"/>
          <w:sz w:val="18"/>
          <w:szCs w:val="18"/>
        </w:rPr>
        <w:t> выразила</w:t>
      </w:r>
      <w:r w:rsidRPr="00A21978">
        <w:rPr>
          <w:rFonts w:ascii="Arial" w:hAnsi="Arial" w:cs="Arial"/>
          <w:color w:val="000000"/>
          <w:sz w:val="18"/>
          <w:szCs w:val="18"/>
        </w:rPr>
        <w:t xml:space="preserve"> несоглас</w:t>
      </w:r>
      <w:r w:rsidR="00A21978">
        <w:rPr>
          <w:rFonts w:ascii="Arial" w:hAnsi="Arial" w:cs="Arial"/>
          <w:color w:val="000000"/>
          <w:sz w:val="18"/>
          <w:szCs w:val="18"/>
        </w:rPr>
        <w:t>ие с исковым заявлением и просила</w:t>
      </w:r>
      <w:r w:rsidRPr="00A21978">
        <w:rPr>
          <w:rFonts w:ascii="Arial" w:hAnsi="Arial" w:cs="Arial"/>
          <w:color w:val="000000"/>
          <w:sz w:val="18"/>
          <w:szCs w:val="18"/>
        </w:rPr>
        <w:t xml:space="preserve"> об отказе в его удовлетворении. Указывает, что не может являться ответчиком </w:t>
      </w:r>
      <w:proofErr w:type="gramStart"/>
      <w:r w:rsidRPr="00A21978">
        <w:rPr>
          <w:rFonts w:ascii="Arial" w:hAnsi="Arial" w:cs="Arial"/>
          <w:color w:val="000000"/>
          <w:sz w:val="18"/>
          <w:szCs w:val="18"/>
        </w:rPr>
        <w:t>по</w:t>
      </w:r>
      <w:proofErr w:type="gramEnd"/>
      <w:r w:rsidRPr="00A21978">
        <w:rPr>
          <w:rFonts w:ascii="Arial" w:hAnsi="Arial" w:cs="Arial"/>
          <w:color w:val="000000"/>
          <w:sz w:val="18"/>
          <w:szCs w:val="18"/>
        </w:rPr>
        <w:t xml:space="preserve"> настоящему гражданскому делу, поскольку автомобиль</w:t>
      </w:r>
      <w:proofErr w:type="gramStart"/>
      <w:r w:rsidRPr="00A21978">
        <w:rPr>
          <w:rFonts w:ascii="Arial" w:hAnsi="Arial" w:cs="Arial"/>
          <w:color w:val="000000"/>
          <w:sz w:val="18"/>
          <w:szCs w:val="18"/>
        </w:rPr>
        <w:t> ,</w:t>
      </w:r>
      <w:proofErr w:type="gramEnd"/>
      <w:r w:rsidRPr="00A21978">
        <w:rPr>
          <w:rFonts w:ascii="Arial" w:hAnsi="Arial" w:cs="Arial"/>
          <w:color w:val="000000"/>
          <w:sz w:val="18"/>
          <w:szCs w:val="18"/>
        </w:rPr>
        <w:t xml:space="preserve"> помещенный на стоянку ИП </w:t>
      </w:r>
      <w:proofErr w:type="spellStart"/>
      <w:r w:rsidRPr="00A21978">
        <w:rPr>
          <w:rStyle w:val="fio3"/>
          <w:rFonts w:ascii="Arial" w:hAnsi="Arial" w:cs="Arial"/>
          <w:color w:val="000000"/>
          <w:sz w:val="18"/>
          <w:szCs w:val="18"/>
        </w:rPr>
        <w:t>Вагина</w:t>
      </w:r>
      <w:proofErr w:type="spellEnd"/>
      <w:r w:rsidRPr="00A21978">
        <w:rPr>
          <w:rStyle w:val="fio3"/>
          <w:rFonts w:ascii="Arial" w:hAnsi="Arial" w:cs="Arial"/>
          <w:color w:val="000000"/>
          <w:sz w:val="18"/>
          <w:szCs w:val="18"/>
        </w:rPr>
        <w:t xml:space="preserve"> И.В</w:t>
      </w:r>
      <w:r w:rsidRPr="00A21978">
        <w:rPr>
          <w:rFonts w:ascii="Arial" w:hAnsi="Arial" w:cs="Arial"/>
          <w:color w:val="000000"/>
          <w:sz w:val="18"/>
          <w:szCs w:val="18"/>
        </w:rPr>
        <w:t>, не является ее собственностью, а передан на ответственное хранение под материальную ответственность Холуйскому филиалу ВШНИ</w:t>
      </w:r>
      <w:r w:rsidR="006F4207" w:rsidRPr="00A21978">
        <w:rPr>
          <w:rFonts w:ascii="Arial" w:hAnsi="Arial" w:cs="Arial"/>
          <w:color w:val="000000"/>
          <w:sz w:val="18"/>
          <w:szCs w:val="18"/>
        </w:rPr>
        <w:t>.</w:t>
      </w:r>
    </w:p>
    <w:p w:rsidR="00852DEB" w:rsidRPr="00A21978" w:rsidRDefault="005D74B6" w:rsidP="00852DEB">
      <w:pPr>
        <w:numPr>
          <w:ilvl w:val="0"/>
          <w:numId w:val="3"/>
        </w:numPr>
        <w:shd w:val="clear" w:color="auto" w:fill="FFFFFF"/>
        <w:spacing w:after="0" w:line="180" w:lineRule="atLeast"/>
        <w:ind w:left="100"/>
        <w:rPr>
          <w:rFonts w:ascii="Arial" w:eastAsia="Times New Roman" w:hAnsi="Arial" w:cs="Arial"/>
          <w:color w:val="333333"/>
          <w:sz w:val="18"/>
          <w:szCs w:val="18"/>
        </w:rPr>
      </w:pPr>
      <w:hyperlink r:id="rId5" w:anchor="block_2713" w:history="1">
        <w:r w:rsidR="00852DEB" w:rsidRPr="00A21978">
          <w:rPr>
            <w:rFonts w:ascii="Arial" w:eastAsia="Times New Roman" w:hAnsi="Arial" w:cs="Arial"/>
            <w:color w:val="808080"/>
            <w:sz w:val="18"/>
            <w:szCs w:val="18"/>
            <w:u w:val="single"/>
          </w:rPr>
          <w:t xml:space="preserve">ст. 27.13 </w:t>
        </w:r>
        <w:proofErr w:type="spellStart"/>
        <w:r w:rsidR="00852DEB" w:rsidRPr="00A21978">
          <w:rPr>
            <w:rFonts w:ascii="Arial" w:eastAsia="Times New Roman" w:hAnsi="Arial" w:cs="Arial"/>
            <w:color w:val="808080"/>
            <w:sz w:val="18"/>
            <w:szCs w:val="18"/>
            <w:u w:val="single"/>
          </w:rPr>
          <w:t>КоАП</w:t>
        </w:r>
        <w:proofErr w:type="spellEnd"/>
      </w:hyperlink>
      <w:r w:rsidR="00852DEB" w:rsidRPr="00A21978">
        <w:rPr>
          <w:rFonts w:ascii="Arial" w:eastAsia="Times New Roman" w:hAnsi="Arial" w:cs="Arial"/>
          <w:color w:val="333333"/>
          <w:sz w:val="18"/>
          <w:szCs w:val="18"/>
        </w:rPr>
        <w:t> разрешает перемещать задержанные транспортные средства и помещать их на специализированную стоянку на хранение. Это есть не что иное, как мера обеспечения производства по делу об административном правонарушении. После устранения причины задержания транспортное средство должно быть незамедлительно возвращено владельцу;</w:t>
      </w:r>
    </w:p>
    <w:p w:rsidR="00852DEB" w:rsidRPr="00A21978" w:rsidRDefault="00852DEB" w:rsidP="00852DEB">
      <w:pPr>
        <w:numPr>
          <w:ilvl w:val="0"/>
          <w:numId w:val="3"/>
        </w:numPr>
        <w:shd w:val="clear" w:color="auto" w:fill="FFFFFF"/>
        <w:spacing w:before="40" w:after="0" w:line="180" w:lineRule="atLeast"/>
        <w:ind w:left="100"/>
        <w:rPr>
          <w:rFonts w:ascii="Arial" w:eastAsia="Times New Roman" w:hAnsi="Arial" w:cs="Arial"/>
          <w:color w:val="333333"/>
          <w:sz w:val="18"/>
          <w:szCs w:val="18"/>
        </w:rPr>
      </w:pPr>
      <w:r w:rsidRPr="00A21978">
        <w:rPr>
          <w:rFonts w:ascii="Arial" w:eastAsia="Times New Roman" w:hAnsi="Arial" w:cs="Arial"/>
          <w:color w:val="333333"/>
          <w:sz w:val="18"/>
          <w:szCs w:val="18"/>
        </w:rPr>
        <w:t xml:space="preserve">в этот момент, согласно известной правовой позиции </w:t>
      </w:r>
      <w:proofErr w:type="gramStart"/>
      <w:r w:rsidRPr="00A21978">
        <w:rPr>
          <w:rFonts w:ascii="Arial" w:eastAsia="Times New Roman" w:hAnsi="Arial" w:cs="Arial"/>
          <w:color w:val="333333"/>
          <w:sz w:val="18"/>
          <w:szCs w:val="18"/>
        </w:rPr>
        <w:t>ВС</w:t>
      </w:r>
      <w:proofErr w:type="gramEnd"/>
      <w:r w:rsidRPr="00A21978">
        <w:rPr>
          <w:rFonts w:ascii="Arial" w:eastAsia="Times New Roman" w:hAnsi="Arial" w:cs="Arial"/>
          <w:color w:val="333333"/>
          <w:sz w:val="18"/>
          <w:szCs w:val="18"/>
        </w:rPr>
        <w:t xml:space="preserve"> РФ, – то есть после устранения причины задержания, – нахождение автомашины на </w:t>
      </w:r>
      <w:proofErr w:type="spellStart"/>
      <w:r w:rsidRPr="00A21978">
        <w:rPr>
          <w:rFonts w:ascii="Arial" w:eastAsia="Times New Roman" w:hAnsi="Arial" w:cs="Arial"/>
          <w:color w:val="333333"/>
          <w:sz w:val="18"/>
          <w:szCs w:val="18"/>
        </w:rPr>
        <w:t>штрафстоянке</w:t>
      </w:r>
      <w:proofErr w:type="spellEnd"/>
      <w:r w:rsidRPr="00A21978">
        <w:rPr>
          <w:rFonts w:ascii="Arial" w:eastAsia="Times New Roman" w:hAnsi="Arial" w:cs="Arial"/>
          <w:color w:val="333333"/>
          <w:sz w:val="18"/>
          <w:szCs w:val="18"/>
        </w:rPr>
        <w:t xml:space="preserve"> перестает быть упомянутой мерой обеспечения производства по делу, а становится способом обеспечения исполнения обязательства по оплате расходов, связанных с помещением задержанного автомобиля на </w:t>
      </w:r>
      <w:proofErr w:type="spellStart"/>
      <w:r w:rsidRPr="00A21978">
        <w:rPr>
          <w:rFonts w:ascii="Arial" w:eastAsia="Times New Roman" w:hAnsi="Arial" w:cs="Arial"/>
          <w:color w:val="333333"/>
          <w:sz w:val="18"/>
          <w:szCs w:val="18"/>
        </w:rPr>
        <w:t>спецстоянку</w:t>
      </w:r>
      <w:proofErr w:type="spellEnd"/>
      <w:r w:rsidRPr="00A21978">
        <w:rPr>
          <w:rFonts w:ascii="Arial" w:eastAsia="Times New Roman" w:hAnsi="Arial" w:cs="Arial"/>
          <w:color w:val="333333"/>
          <w:sz w:val="18"/>
          <w:szCs w:val="18"/>
        </w:rPr>
        <w:t xml:space="preserve"> и его хранением;</w:t>
      </w:r>
    </w:p>
    <w:p w:rsidR="00852DEB" w:rsidRPr="00A21978" w:rsidRDefault="00852DEB" w:rsidP="00852DEB">
      <w:pPr>
        <w:numPr>
          <w:ilvl w:val="0"/>
          <w:numId w:val="3"/>
        </w:numPr>
        <w:shd w:val="clear" w:color="auto" w:fill="FFFFFF"/>
        <w:spacing w:before="40" w:after="0" w:line="180" w:lineRule="atLeast"/>
        <w:ind w:left="100"/>
        <w:rPr>
          <w:rFonts w:ascii="Arial" w:eastAsia="Times New Roman" w:hAnsi="Arial" w:cs="Arial"/>
          <w:color w:val="333333"/>
          <w:sz w:val="18"/>
          <w:szCs w:val="18"/>
        </w:rPr>
      </w:pPr>
      <w:r w:rsidRPr="00A21978">
        <w:rPr>
          <w:rFonts w:ascii="Arial" w:eastAsia="Times New Roman" w:hAnsi="Arial" w:cs="Arial"/>
          <w:color w:val="333333"/>
          <w:sz w:val="18"/>
          <w:szCs w:val="18"/>
        </w:rPr>
        <w:t>следовательно, возникают обязательства хранения в силу закона, на которые распространяются правила </w:t>
      </w:r>
      <w:hyperlink r:id="rId6" w:anchor="block_2047" w:history="1">
        <w:r w:rsidRPr="00A21978">
          <w:rPr>
            <w:rFonts w:ascii="Arial" w:eastAsia="Times New Roman" w:hAnsi="Arial" w:cs="Arial"/>
            <w:color w:val="808080"/>
            <w:sz w:val="18"/>
            <w:szCs w:val="18"/>
            <w:u w:val="single"/>
          </w:rPr>
          <w:t>гл. 47 Гражданского кодекса</w:t>
        </w:r>
      </w:hyperlink>
      <w:r w:rsidRPr="00A21978">
        <w:rPr>
          <w:rFonts w:ascii="Arial" w:eastAsia="Times New Roman" w:hAnsi="Arial" w:cs="Arial"/>
          <w:color w:val="333333"/>
          <w:sz w:val="18"/>
          <w:szCs w:val="18"/>
        </w:rPr>
        <w:t>. А </w:t>
      </w:r>
      <w:hyperlink r:id="rId7" w:anchor="block_896" w:history="1">
        <w:r w:rsidRPr="00A21978">
          <w:rPr>
            <w:rFonts w:ascii="Arial" w:eastAsia="Times New Roman" w:hAnsi="Arial" w:cs="Arial"/>
            <w:color w:val="808080"/>
            <w:sz w:val="18"/>
            <w:szCs w:val="18"/>
            <w:u w:val="single"/>
          </w:rPr>
          <w:t>ст. 896 ГК РФ</w:t>
        </w:r>
      </w:hyperlink>
      <w:r w:rsidRPr="00A21978">
        <w:rPr>
          <w:rFonts w:ascii="Arial" w:eastAsia="Times New Roman" w:hAnsi="Arial" w:cs="Arial"/>
          <w:color w:val="333333"/>
          <w:sz w:val="18"/>
          <w:szCs w:val="18"/>
        </w:rPr>
        <w:t xml:space="preserve"> обязывает </w:t>
      </w:r>
      <w:proofErr w:type="spellStart"/>
      <w:r w:rsidRPr="00A21978">
        <w:rPr>
          <w:rFonts w:ascii="Arial" w:eastAsia="Times New Roman" w:hAnsi="Arial" w:cs="Arial"/>
          <w:color w:val="333333"/>
          <w:sz w:val="18"/>
          <w:szCs w:val="18"/>
        </w:rPr>
        <w:t>поклажедателя</w:t>
      </w:r>
      <w:proofErr w:type="spellEnd"/>
      <w:r w:rsidRPr="00A21978">
        <w:rPr>
          <w:rFonts w:ascii="Arial" w:eastAsia="Times New Roman" w:hAnsi="Arial" w:cs="Arial"/>
          <w:color w:val="333333"/>
          <w:sz w:val="18"/>
          <w:szCs w:val="18"/>
        </w:rPr>
        <w:t xml:space="preserve"> выплатить хранителю вознаграждение и возместить расходы на хранение, в том числе связанные с помещением на хранение (транспортировкой). А в случае неисполнения </w:t>
      </w:r>
      <w:proofErr w:type="spellStart"/>
      <w:r w:rsidRPr="00A21978">
        <w:rPr>
          <w:rFonts w:ascii="Arial" w:eastAsia="Times New Roman" w:hAnsi="Arial" w:cs="Arial"/>
          <w:color w:val="333333"/>
          <w:sz w:val="18"/>
          <w:szCs w:val="18"/>
        </w:rPr>
        <w:t>поклажедателем</w:t>
      </w:r>
      <w:proofErr w:type="spellEnd"/>
      <w:r w:rsidRPr="00A21978">
        <w:rPr>
          <w:rFonts w:ascii="Arial" w:eastAsia="Times New Roman" w:hAnsi="Arial" w:cs="Arial"/>
          <w:color w:val="333333"/>
          <w:sz w:val="18"/>
          <w:szCs w:val="18"/>
        </w:rPr>
        <w:t xml:space="preserve"> своих обязательств хранитель, согласно </w:t>
      </w:r>
      <w:hyperlink r:id="rId8" w:anchor="block_3591" w:history="1">
        <w:r w:rsidRPr="00A21978">
          <w:rPr>
            <w:rFonts w:ascii="Arial" w:eastAsia="Times New Roman" w:hAnsi="Arial" w:cs="Arial"/>
            <w:color w:val="808080"/>
            <w:sz w:val="18"/>
            <w:szCs w:val="18"/>
            <w:u w:val="single"/>
          </w:rPr>
          <w:t>п. 1 ст. 359 ГК РФ</w:t>
        </w:r>
      </w:hyperlink>
      <w:r w:rsidRPr="00A21978">
        <w:rPr>
          <w:rFonts w:ascii="Arial" w:eastAsia="Times New Roman" w:hAnsi="Arial" w:cs="Arial"/>
          <w:color w:val="333333"/>
          <w:sz w:val="18"/>
          <w:szCs w:val="18"/>
        </w:rPr>
        <w:t>, может удерживать вещь (автомобиль) до тех пор, пока соответствующее обязательство не будет исполнено;</w:t>
      </w:r>
    </w:p>
    <w:p w:rsidR="00852DEB" w:rsidRPr="00A21978" w:rsidRDefault="00852DEB" w:rsidP="00852DEB">
      <w:pPr>
        <w:numPr>
          <w:ilvl w:val="0"/>
          <w:numId w:val="3"/>
        </w:numPr>
        <w:shd w:val="clear" w:color="auto" w:fill="FFFFFF"/>
        <w:spacing w:before="40" w:after="0" w:line="180" w:lineRule="atLeast"/>
        <w:ind w:left="100"/>
        <w:rPr>
          <w:rFonts w:ascii="Arial" w:eastAsia="Times New Roman" w:hAnsi="Arial" w:cs="Arial"/>
          <w:color w:val="333333"/>
          <w:sz w:val="18"/>
          <w:szCs w:val="18"/>
        </w:rPr>
      </w:pPr>
      <w:r w:rsidRPr="00A21978">
        <w:rPr>
          <w:rFonts w:ascii="Arial" w:eastAsia="Times New Roman" w:hAnsi="Arial" w:cs="Arial"/>
          <w:color w:val="333333"/>
          <w:sz w:val="18"/>
          <w:szCs w:val="18"/>
        </w:rPr>
        <w:t>следовательно, основания для истребования машины  не имеется</w:t>
      </w:r>
      <w:proofErr w:type="gramStart"/>
      <w:r w:rsidRPr="00A21978">
        <w:rPr>
          <w:rFonts w:ascii="Arial" w:eastAsia="Times New Roman" w:hAnsi="Arial" w:cs="Arial"/>
          <w:color w:val="333333"/>
          <w:sz w:val="18"/>
          <w:szCs w:val="18"/>
        </w:rPr>
        <w:t>:;</w:t>
      </w:r>
      <w:proofErr w:type="gramEnd"/>
    </w:p>
    <w:p w:rsidR="00852DEB" w:rsidRPr="00A21978" w:rsidRDefault="00852DEB" w:rsidP="00852DEB">
      <w:pPr>
        <w:numPr>
          <w:ilvl w:val="0"/>
          <w:numId w:val="3"/>
        </w:numPr>
        <w:shd w:val="clear" w:color="auto" w:fill="FFFFFF"/>
        <w:spacing w:before="40" w:after="0" w:line="180" w:lineRule="atLeast"/>
        <w:ind w:left="100"/>
        <w:rPr>
          <w:rFonts w:ascii="Arial" w:eastAsia="Times New Roman" w:hAnsi="Arial" w:cs="Arial"/>
          <w:color w:val="333333"/>
          <w:sz w:val="18"/>
          <w:szCs w:val="18"/>
        </w:rPr>
      </w:pPr>
      <w:r w:rsidRPr="00A21978">
        <w:rPr>
          <w:rFonts w:ascii="Arial" w:eastAsia="Times New Roman" w:hAnsi="Arial" w:cs="Arial"/>
          <w:color w:val="333333"/>
          <w:sz w:val="18"/>
          <w:szCs w:val="18"/>
        </w:rPr>
        <w:t>то, что собственник не нарушал </w:t>
      </w:r>
      <w:hyperlink r:id="rId9" w:anchor="block_1000" w:history="1">
        <w:r w:rsidRPr="00A21978">
          <w:rPr>
            <w:rFonts w:ascii="Arial" w:eastAsia="Times New Roman" w:hAnsi="Arial" w:cs="Arial"/>
            <w:color w:val="808080"/>
            <w:sz w:val="18"/>
            <w:szCs w:val="18"/>
            <w:u w:val="single"/>
          </w:rPr>
          <w:t>ПДД</w:t>
        </w:r>
      </w:hyperlink>
      <w:r w:rsidRPr="00A21978">
        <w:rPr>
          <w:rFonts w:ascii="Arial" w:eastAsia="Times New Roman" w:hAnsi="Arial" w:cs="Arial"/>
          <w:color w:val="333333"/>
          <w:sz w:val="18"/>
          <w:szCs w:val="18"/>
        </w:rPr>
        <w:t>, правового значения не имеет, так как оплата за эвакуацию и хранение  – это не санкция за административное правонарушение, а лишь элемент бремени собственности, которое всякий собственник обязан нести в силу прямого указания </w:t>
      </w:r>
      <w:hyperlink r:id="rId10" w:history="1">
        <w:r w:rsidRPr="00A21978">
          <w:rPr>
            <w:rFonts w:ascii="Arial" w:eastAsia="Times New Roman" w:hAnsi="Arial" w:cs="Arial"/>
            <w:color w:val="808080"/>
            <w:sz w:val="18"/>
            <w:szCs w:val="18"/>
            <w:u w:val="single"/>
          </w:rPr>
          <w:t>ГК РФ</w:t>
        </w:r>
      </w:hyperlink>
      <w:r w:rsidRPr="00A21978">
        <w:rPr>
          <w:rFonts w:ascii="Arial" w:eastAsia="Times New Roman" w:hAnsi="Arial" w:cs="Arial"/>
          <w:color w:val="333333"/>
          <w:sz w:val="18"/>
          <w:szCs w:val="18"/>
        </w:rPr>
        <w:t>.</w:t>
      </w:r>
    </w:p>
    <w:p w:rsidR="00852DEB" w:rsidRPr="00A21978" w:rsidRDefault="00852DEB" w:rsidP="00DC75C8">
      <w:pPr>
        <w:shd w:val="clear" w:color="auto" w:fill="FFFFFF"/>
        <w:spacing w:after="360" w:line="240" w:lineRule="auto"/>
        <w:jc w:val="both"/>
        <w:rPr>
          <w:rFonts w:ascii="Arial" w:hAnsi="Arial" w:cs="Arial"/>
          <w:color w:val="000000"/>
          <w:sz w:val="18"/>
          <w:szCs w:val="18"/>
        </w:rPr>
      </w:pPr>
    </w:p>
    <w:p w:rsidR="004E5F3A" w:rsidRDefault="006F4207" w:rsidP="00DC75C8">
      <w:pPr>
        <w:shd w:val="clear" w:color="auto" w:fill="FFFFFF"/>
        <w:spacing w:after="360" w:line="240" w:lineRule="auto"/>
        <w:jc w:val="both"/>
        <w:rPr>
          <w:rFonts w:ascii="Arial" w:hAnsi="Arial" w:cs="Arial"/>
          <w:color w:val="000000"/>
          <w:sz w:val="18"/>
          <w:szCs w:val="18"/>
        </w:rPr>
      </w:pPr>
      <w:r w:rsidRPr="00A21978">
        <w:rPr>
          <w:rFonts w:ascii="Arial" w:hAnsi="Arial" w:cs="Arial"/>
          <w:color w:val="000000"/>
          <w:sz w:val="18"/>
          <w:szCs w:val="18"/>
        </w:rPr>
        <w:t>В данном случае</w:t>
      </w:r>
      <w:r w:rsidR="00477E8D">
        <w:rPr>
          <w:rFonts w:ascii="Arial" w:hAnsi="Arial" w:cs="Arial"/>
          <w:color w:val="000000"/>
          <w:sz w:val="18"/>
          <w:szCs w:val="18"/>
        </w:rPr>
        <w:t xml:space="preserve"> судом не исследованы, не выяснены обстоятельства того, что</w:t>
      </w:r>
      <w:r w:rsidRPr="00A21978">
        <w:rPr>
          <w:rFonts w:ascii="Arial" w:hAnsi="Arial" w:cs="Arial"/>
          <w:color w:val="000000"/>
          <w:sz w:val="18"/>
          <w:szCs w:val="18"/>
        </w:rPr>
        <w:t xml:space="preserve"> Николаева </w:t>
      </w:r>
      <w:r w:rsidR="00852DEB" w:rsidRPr="00A21978">
        <w:rPr>
          <w:rFonts w:ascii="Arial" w:hAnsi="Arial" w:cs="Arial"/>
          <w:color w:val="000000"/>
          <w:sz w:val="18"/>
          <w:szCs w:val="18"/>
        </w:rPr>
        <w:t>А.А является официальным представителем</w:t>
      </w:r>
      <w:r w:rsidR="00A21978" w:rsidRPr="00A21978">
        <w:rPr>
          <w:rFonts w:ascii="Arial" w:hAnsi="Arial" w:cs="Arial"/>
          <w:color w:val="000000"/>
          <w:sz w:val="18"/>
          <w:szCs w:val="18"/>
        </w:rPr>
        <w:t xml:space="preserve"> </w:t>
      </w:r>
      <w:r w:rsidR="00A21978">
        <w:rPr>
          <w:rFonts w:ascii="Arial" w:hAnsi="Arial" w:cs="Arial"/>
          <w:color w:val="000000"/>
          <w:sz w:val="18"/>
          <w:szCs w:val="18"/>
        </w:rPr>
        <w:t>Холуйского филиала</w:t>
      </w:r>
      <w:r w:rsidR="00A21978" w:rsidRPr="00A21978">
        <w:rPr>
          <w:rFonts w:ascii="Arial" w:hAnsi="Arial" w:cs="Arial"/>
          <w:color w:val="000000"/>
          <w:sz w:val="18"/>
          <w:szCs w:val="18"/>
        </w:rPr>
        <w:t xml:space="preserve"> ВШНИ </w:t>
      </w:r>
      <w:r w:rsidR="00A21978">
        <w:rPr>
          <w:rFonts w:ascii="Arial" w:hAnsi="Arial" w:cs="Arial"/>
          <w:color w:val="000000"/>
          <w:sz w:val="18"/>
          <w:szCs w:val="18"/>
        </w:rPr>
        <w:t>который передал</w:t>
      </w:r>
      <w:r w:rsidR="00A21978" w:rsidRPr="00A21978">
        <w:rPr>
          <w:rFonts w:ascii="Arial" w:hAnsi="Arial" w:cs="Arial"/>
          <w:color w:val="000000"/>
          <w:sz w:val="18"/>
          <w:szCs w:val="18"/>
        </w:rPr>
        <w:t xml:space="preserve"> </w:t>
      </w:r>
      <w:r w:rsidR="00A21978">
        <w:rPr>
          <w:rFonts w:ascii="Arial" w:hAnsi="Arial" w:cs="Arial"/>
          <w:color w:val="000000"/>
          <w:sz w:val="18"/>
          <w:szCs w:val="18"/>
        </w:rPr>
        <w:t xml:space="preserve">ей </w:t>
      </w:r>
      <w:r w:rsidR="00A21978" w:rsidRPr="00A21978">
        <w:rPr>
          <w:rFonts w:ascii="Arial" w:hAnsi="Arial" w:cs="Arial"/>
          <w:color w:val="000000"/>
          <w:sz w:val="18"/>
          <w:szCs w:val="18"/>
        </w:rPr>
        <w:t>на ответственное хранение под материальную ответст</w:t>
      </w:r>
      <w:r w:rsidR="00A21978">
        <w:rPr>
          <w:rFonts w:ascii="Arial" w:hAnsi="Arial" w:cs="Arial"/>
          <w:color w:val="000000"/>
          <w:sz w:val="18"/>
          <w:szCs w:val="18"/>
        </w:rPr>
        <w:t>венность данный автомобиль</w:t>
      </w:r>
      <w:proofErr w:type="gramStart"/>
      <w:r w:rsidR="00852DEB" w:rsidRPr="00A21978">
        <w:rPr>
          <w:rFonts w:ascii="Arial" w:hAnsi="Arial" w:cs="Arial"/>
          <w:color w:val="000000"/>
          <w:sz w:val="18"/>
          <w:szCs w:val="18"/>
        </w:rPr>
        <w:t xml:space="preserve"> ,</w:t>
      </w:r>
      <w:proofErr w:type="gramEnd"/>
      <w:r w:rsidR="00852DEB" w:rsidRPr="00A21978">
        <w:rPr>
          <w:rFonts w:ascii="Arial" w:hAnsi="Arial" w:cs="Arial"/>
          <w:color w:val="000000"/>
          <w:sz w:val="18"/>
          <w:szCs w:val="18"/>
        </w:rPr>
        <w:t xml:space="preserve">а следовательно </w:t>
      </w:r>
      <w:r w:rsidRPr="00A21978">
        <w:rPr>
          <w:rFonts w:ascii="Arial" w:hAnsi="Arial" w:cs="Arial"/>
          <w:color w:val="000000"/>
          <w:sz w:val="18"/>
          <w:szCs w:val="18"/>
        </w:rPr>
        <w:t xml:space="preserve">считается </w:t>
      </w:r>
      <w:proofErr w:type="spellStart"/>
      <w:r w:rsidRPr="00A21978">
        <w:rPr>
          <w:rFonts w:ascii="Arial" w:hAnsi="Arial" w:cs="Arial"/>
          <w:color w:val="000000"/>
          <w:sz w:val="18"/>
          <w:szCs w:val="18"/>
        </w:rPr>
        <w:t>поклажедателем</w:t>
      </w:r>
      <w:proofErr w:type="spellEnd"/>
      <w:r w:rsidRPr="00A21978">
        <w:rPr>
          <w:rFonts w:ascii="Arial" w:hAnsi="Arial" w:cs="Arial"/>
          <w:color w:val="000000"/>
          <w:sz w:val="18"/>
          <w:szCs w:val="18"/>
        </w:rPr>
        <w:t xml:space="preserve"> так как согласно доверенности и акта приёма передачи именно она принимала данный автомобиль в эксплуатацию</w:t>
      </w:r>
      <w:r w:rsidR="00ED53CD">
        <w:rPr>
          <w:rFonts w:ascii="Arial" w:hAnsi="Arial" w:cs="Arial"/>
          <w:color w:val="000000"/>
          <w:sz w:val="18"/>
          <w:szCs w:val="18"/>
        </w:rPr>
        <w:t>.</w:t>
      </w:r>
      <w:r w:rsidR="004E5F3A">
        <w:rPr>
          <w:rFonts w:ascii="Arial" w:hAnsi="Arial" w:cs="Arial"/>
          <w:color w:val="7E736D"/>
          <w:sz w:val="12"/>
          <w:szCs w:val="12"/>
          <w:shd w:val="clear" w:color="auto" w:fill="FFFFFF"/>
        </w:rPr>
        <w:t>.</w:t>
      </w:r>
    </w:p>
    <w:p w:rsidR="00ED53CD" w:rsidRPr="00134396" w:rsidRDefault="00134396" w:rsidP="00DC75C8">
      <w:pPr>
        <w:shd w:val="clear" w:color="auto" w:fill="FFFFFF"/>
        <w:spacing w:after="360" w:line="240" w:lineRule="auto"/>
        <w:jc w:val="both"/>
        <w:rPr>
          <w:rFonts w:ascii="Arial" w:hAnsi="Arial" w:cs="Arial"/>
          <w:color w:val="000000"/>
          <w:sz w:val="18"/>
          <w:szCs w:val="18"/>
        </w:rPr>
      </w:pPr>
      <w:r>
        <w:rPr>
          <w:rFonts w:ascii="Arial" w:hAnsi="Arial" w:cs="Arial"/>
          <w:color w:val="7E736D"/>
          <w:sz w:val="18"/>
          <w:szCs w:val="18"/>
          <w:shd w:val="clear" w:color="auto" w:fill="FFFFFF"/>
        </w:rPr>
        <w:t xml:space="preserve">Исковые требования </w:t>
      </w:r>
      <w:proofErr w:type="spellStart"/>
      <w:r>
        <w:rPr>
          <w:rFonts w:ascii="Arial" w:hAnsi="Arial" w:cs="Arial"/>
          <w:color w:val="7E736D"/>
          <w:sz w:val="18"/>
          <w:szCs w:val="18"/>
          <w:shd w:val="clear" w:color="auto" w:fill="FFFFFF"/>
        </w:rPr>
        <w:t>Вагина</w:t>
      </w:r>
      <w:proofErr w:type="spellEnd"/>
      <w:r>
        <w:rPr>
          <w:rFonts w:ascii="Arial" w:hAnsi="Arial" w:cs="Arial"/>
          <w:color w:val="7E736D"/>
          <w:sz w:val="18"/>
          <w:szCs w:val="18"/>
          <w:shd w:val="clear" w:color="auto" w:fill="FFFFFF"/>
        </w:rPr>
        <w:t xml:space="preserve"> И.В.</w:t>
      </w:r>
      <w:r w:rsidR="00ED53CD" w:rsidRPr="00134396">
        <w:rPr>
          <w:rFonts w:ascii="Arial" w:hAnsi="Arial" w:cs="Arial"/>
          <w:color w:val="7E736D"/>
          <w:sz w:val="18"/>
          <w:szCs w:val="18"/>
          <w:shd w:val="clear" w:color="auto" w:fill="FFFFFF"/>
        </w:rPr>
        <w:t xml:space="preserve"> основаны на том, что спорное транспортное средство было передано в распоряжение Директора организации, которая незаконно им распоряжалась, передав право управления транспортным с</w:t>
      </w:r>
      <w:r>
        <w:rPr>
          <w:rFonts w:ascii="Arial" w:hAnsi="Arial" w:cs="Arial"/>
          <w:color w:val="7E736D"/>
          <w:sz w:val="18"/>
          <w:szCs w:val="18"/>
          <w:shd w:val="clear" w:color="auto" w:fill="FFFFFF"/>
        </w:rPr>
        <w:t>редством</w:t>
      </w:r>
      <w:r w:rsidR="006E2C63">
        <w:rPr>
          <w:rFonts w:ascii="Arial" w:hAnsi="Arial" w:cs="Arial"/>
          <w:color w:val="7E736D"/>
          <w:sz w:val="18"/>
          <w:szCs w:val="18"/>
          <w:shd w:val="clear" w:color="auto" w:fill="FFFFFF"/>
        </w:rPr>
        <w:t xml:space="preserve"> без документов, без полиса ОСАГО</w:t>
      </w:r>
      <w:r>
        <w:rPr>
          <w:rFonts w:ascii="Arial" w:hAnsi="Arial" w:cs="Arial"/>
          <w:color w:val="7E736D"/>
          <w:sz w:val="18"/>
          <w:szCs w:val="18"/>
          <w:shd w:val="clear" w:color="auto" w:fill="FFFFFF"/>
        </w:rPr>
        <w:t xml:space="preserve"> лицу, не имеющему право</w:t>
      </w:r>
      <w:r w:rsidR="00ED53CD" w:rsidRPr="00134396">
        <w:rPr>
          <w:rFonts w:ascii="Arial" w:hAnsi="Arial" w:cs="Arial"/>
          <w:color w:val="7E736D"/>
          <w:sz w:val="18"/>
          <w:szCs w:val="18"/>
          <w:shd w:val="clear" w:color="auto" w:fill="FFFFFF"/>
        </w:rPr>
        <w:t xml:space="preserve"> управления последним</w:t>
      </w:r>
      <w:r w:rsidR="00AC6FC1">
        <w:rPr>
          <w:rFonts w:ascii="Arial" w:hAnsi="Arial" w:cs="Arial"/>
          <w:color w:val="7E736D"/>
          <w:sz w:val="18"/>
          <w:szCs w:val="18"/>
          <w:shd w:val="clear" w:color="auto" w:fill="FFFFFF"/>
        </w:rPr>
        <w:t>,</w:t>
      </w:r>
      <w:r w:rsidR="006E2C63">
        <w:rPr>
          <w:rFonts w:ascii="Arial" w:hAnsi="Arial" w:cs="Arial"/>
          <w:color w:val="7E736D"/>
          <w:sz w:val="18"/>
          <w:szCs w:val="18"/>
          <w:shd w:val="clear" w:color="auto" w:fill="FFFFFF"/>
        </w:rPr>
        <w:t xml:space="preserve"> находящемуся в алко</w:t>
      </w:r>
      <w:r>
        <w:rPr>
          <w:rFonts w:ascii="Arial" w:hAnsi="Arial" w:cs="Arial"/>
          <w:color w:val="7E736D"/>
          <w:sz w:val="18"/>
          <w:szCs w:val="18"/>
          <w:shd w:val="clear" w:color="auto" w:fill="FFFFFF"/>
        </w:rPr>
        <w:t>гольном опьянении</w:t>
      </w:r>
      <w:r w:rsidR="00ED53CD" w:rsidRPr="00134396">
        <w:rPr>
          <w:rFonts w:ascii="Arial" w:hAnsi="Arial" w:cs="Arial"/>
          <w:color w:val="7E736D"/>
          <w:sz w:val="18"/>
          <w:szCs w:val="18"/>
          <w:shd w:val="clear" w:color="auto" w:fill="FFFFFF"/>
        </w:rPr>
        <w:t xml:space="preserve">. Суд первой инстанции должен был принять за основу незаконность действий должностного лица, являющегося Директором организации, которые повлекли совершение административного правонарушения, помещение автомобиля на </w:t>
      </w:r>
      <w:proofErr w:type="spellStart"/>
      <w:r w:rsidR="00ED53CD" w:rsidRPr="00134396">
        <w:rPr>
          <w:rFonts w:ascii="Arial" w:hAnsi="Arial" w:cs="Arial"/>
          <w:color w:val="7E736D"/>
          <w:sz w:val="18"/>
          <w:szCs w:val="18"/>
          <w:shd w:val="clear" w:color="auto" w:fill="FFFFFF"/>
        </w:rPr>
        <w:t>штрафстоянку</w:t>
      </w:r>
      <w:proofErr w:type="spellEnd"/>
      <w:r w:rsidR="00ED53CD" w:rsidRPr="00134396">
        <w:rPr>
          <w:rFonts w:ascii="Arial" w:hAnsi="Arial" w:cs="Arial"/>
          <w:color w:val="7E736D"/>
          <w:sz w:val="18"/>
          <w:szCs w:val="18"/>
          <w:shd w:val="clear" w:color="auto" w:fill="FFFFFF"/>
        </w:rPr>
        <w:t>.</w:t>
      </w:r>
      <w:r w:rsidRPr="00134396">
        <w:rPr>
          <w:rFonts w:ascii="Arial" w:hAnsi="Arial" w:cs="Arial"/>
          <w:color w:val="7E736D"/>
          <w:sz w:val="18"/>
          <w:szCs w:val="18"/>
          <w:shd w:val="clear" w:color="auto" w:fill="FFFFFF"/>
        </w:rPr>
        <w:t xml:space="preserve"> В данном случае усматривается</w:t>
      </w:r>
      <w:r w:rsidR="00ED53CD" w:rsidRPr="00134396">
        <w:rPr>
          <w:rFonts w:ascii="Arial" w:hAnsi="Arial" w:cs="Arial"/>
          <w:color w:val="7E736D"/>
          <w:sz w:val="18"/>
          <w:szCs w:val="18"/>
          <w:shd w:val="clear" w:color="auto" w:fill="FFFFFF"/>
        </w:rPr>
        <w:t xml:space="preserve"> наличие причинной связи между совершённым</w:t>
      </w:r>
      <w:r w:rsidRPr="00134396">
        <w:rPr>
          <w:rFonts w:ascii="Arial" w:hAnsi="Arial" w:cs="Arial"/>
          <w:color w:val="7E736D"/>
          <w:sz w:val="18"/>
          <w:szCs w:val="18"/>
          <w:shd w:val="clear" w:color="auto" w:fill="FFFFFF"/>
        </w:rPr>
        <w:t xml:space="preserve"> Николаевой А.А.</w:t>
      </w:r>
      <w:r w:rsidR="00ED53CD" w:rsidRPr="00134396">
        <w:rPr>
          <w:rFonts w:ascii="Arial" w:hAnsi="Arial" w:cs="Arial"/>
          <w:color w:val="7E736D"/>
          <w:sz w:val="18"/>
          <w:szCs w:val="18"/>
          <w:shd w:val="clear" w:color="auto" w:fill="FFFFFF"/>
        </w:rPr>
        <w:t xml:space="preserve"> административным правонарушением и длительным хранением автомобиля на платной основе на специализированной автостоянке</w:t>
      </w:r>
      <w:r w:rsidRPr="00134396">
        <w:rPr>
          <w:rFonts w:ascii="Arial" w:hAnsi="Arial" w:cs="Arial"/>
          <w:color w:val="7E736D"/>
          <w:sz w:val="18"/>
          <w:szCs w:val="18"/>
          <w:shd w:val="clear" w:color="auto" w:fill="FFFFFF"/>
        </w:rPr>
        <w:t>.</w:t>
      </w:r>
    </w:p>
    <w:p w:rsidR="006622FD" w:rsidRPr="00A21978" w:rsidRDefault="006622FD" w:rsidP="006622FD">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sidRPr="00A21978">
        <w:rPr>
          <w:rFonts w:ascii="Arial" w:hAnsi="Arial" w:cs="Arial"/>
          <w:color w:val="000000"/>
          <w:sz w:val="18"/>
          <w:szCs w:val="18"/>
        </w:rPr>
        <w:lastRenderedPageBreak/>
        <w:t xml:space="preserve">В данном решении Суд не отрицает что Нормы п. 7 ч. 1 ст. 27.1, ч. 1 ст. 27.13 Кодекса Российской Федерации об административных правонарушениях (далее - </w:t>
      </w:r>
      <w:proofErr w:type="spellStart"/>
      <w:r w:rsidRPr="00A21978">
        <w:rPr>
          <w:rFonts w:ascii="Arial" w:hAnsi="Arial" w:cs="Arial"/>
          <w:color w:val="000000"/>
          <w:sz w:val="18"/>
          <w:szCs w:val="18"/>
        </w:rPr>
        <w:t>КоАП</w:t>
      </w:r>
      <w:proofErr w:type="spellEnd"/>
      <w:r w:rsidRPr="00A21978">
        <w:rPr>
          <w:rFonts w:ascii="Arial" w:hAnsi="Arial" w:cs="Arial"/>
          <w:color w:val="000000"/>
          <w:sz w:val="18"/>
          <w:szCs w:val="18"/>
        </w:rPr>
        <w:t xml:space="preserve"> РФ, в редакции, действующей на момент возникновения спорных правоотношений) предусматривают применение в целях пресечения отдельных административных правонарушений в области дорожного движения такой меры обеспечения производства по делу об административном правонарушении, как задержание транспортного средства</w:t>
      </w:r>
      <w:proofErr w:type="gramEnd"/>
      <w:r w:rsidRPr="00A21978">
        <w:rPr>
          <w:rFonts w:ascii="Arial" w:hAnsi="Arial" w:cs="Arial"/>
          <w:color w:val="000000"/>
          <w:sz w:val="18"/>
          <w:szCs w:val="18"/>
        </w:rPr>
        <w:t>,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w:t>
      </w:r>
    </w:p>
    <w:p w:rsidR="00501B66" w:rsidRDefault="00501B66" w:rsidP="00501B66">
      <w:pPr>
        <w:pStyle w:val="a3"/>
        <w:shd w:val="clear" w:color="auto" w:fill="FFFFFF"/>
        <w:spacing w:before="0" w:beforeAutospacing="0" w:after="0" w:afterAutospacing="0"/>
        <w:ind w:firstLine="720"/>
        <w:jc w:val="both"/>
        <w:rPr>
          <w:rFonts w:ascii="Arial" w:hAnsi="Arial" w:cs="Arial"/>
          <w:color w:val="000000"/>
          <w:sz w:val="18"/>
          <w:szCs w:val="18"/>
        </w:rPr>
      </w:pPr>
      <w:r w:rsidRPr="00A21978">
        <w:rPr>
          <w:rFonts w:ascii="Arial" w:hAnsi="Arial" w:cs="Arial"/>
          <w:color w:val="000000"/>
          <w:sz w:val="18"/>
          <w:szCs w:val="18"/>
        </w:rPr>
        <w:t>Так же суд считает</w:t>
      </w:r>
      <w:r w:rsidR="00ED53CD">
        <w:rPr>
          <w:rFonts w:ascii="Arial" w:hAnsi="Arial" w:cs="Arial"/>
          <w:color w:val="000000"/>
          <w:sz w:val="18"/>
          <w:szCs w:val="18"/>
        </w:rPr>
        <w:t xml:space="preserve">, </w:t>
      </w:r>
      <w:proofErr w:type="gramStart"/>
      <w:r w:rsidR="00ED53CD">
        <w:rPr>
          <w:rFonts w:ascii="Arial" w:hAnsi="Arial" w:cs="Arial"/>
          <w:color w:val="000000"/>
          <w:sz w:val="18"/>
          <w:szCs w:val="18"/>
        </w:rPr>
        <w:t>что</w:t>
      </w:r>
      <w:proofErr w:type="gramEnd"/>
      <w:r w:rsidRPr="00A21978">
        <w:rPr>
          <w:rFonts w:ascii="Arial" w:hAnsi="Arial" w:cs="Arial"/>
          <w:color w:val="000000"/>
          <w:sz w:val="18"/>
          <w:szCs w:val="18"/>
        </w:rPr>
        <w:t xml:space="preserve"> </w:t>
      </w:r>
      <w:r w:rsidR="00ED53CD">
        <w:rPr>
          <w:rFonts w:ascii="Arial" w:hAnsi="Arial" w:cs="Arial"/>
          <w:color w:val="000000"/>
          <w:sz w:val="18"/>
          <w:szCs w:val="18"/>
        </w:rPr>
        <w:t>т</w:t>
      </w:r>
      <w:r w:rsidRPr="00A21978">
        <w:rPr>
          <w:rFonts w:ascii="Arial" w:hAnsi="Arial" w:cs="Arial"/>
          <w:color w:val="000000"/>
          <w:sz w:val="18"/>
          <w:szCs w:val="18"/>
        </w:rPr>
        <w:t xml:space="preserve">аким образом, истец выполняет обязанности по перемещению и хранению транспортных средств в силу закона (ст. 906 ГК РФ), к возникшим правоотношениям применяются положения главы 47 ГК РФ о хранении, и основанием для помещения автомобиля на специализированную стоянку является не договор хранения, заключаемый с его владельцем, а протокол о задержании транспортного средства, составляемый в соответствии с положениями ст. 27.13 </w:t>
      </w:r>
      <w:proofErr w:type="spellStart"/>
      <w:r w:rsidRPr="00A21978">
        <w:rPr>
          <w:rFonts w:ascii="Arial" w:hAnsi="Arial" w:cs="Arial"/>
          <w:color w:val="000000"/>
          <w:sz w:val="18"/>
          <w:szCs w:val="18"/>
        </w:rPr>
        <w:t>КоАП</w:t>
      </w:r>
      <w:proofErr w:type="spellEnd"/>
      <w:r w:rsidRPr="00A21978">
        <w:rPr>
          <w:rFonts w:ascii="Arial" w:hAnsi="Arial" w:cs="Arial"/>
          <w:color w:val="000000"/>
          <w:sz w:val="18"/>
          <w:szCs w:val="18"/>
        </w:rPr>
        <w:t xml:space="preserve"> РФ. При этом расходы на перемещение и хранение транспортного средства на специализированной стоянке подлежат возмещению привлеченным к административной ответственности лицом, совершившим административное правонарушение, повлекшее применение задержания транспортного средства.</w:t>
      </w:r>
    </w:p>
    <w:p w:rsidR="006E2C63" w:rsidRPr="00AC6FC1" w:rsidRDefault="006E2C63" w:rsidP="00501B66">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333333"/>
          <w:sz w:val="18"/>
          <w:szCs w:val="18"/>
          <w:shd w:val="clear" w:color="auto" w:fill="FFFFFF"/>
        </w:rPr>
        <w:t>В данном случае</w:t>
      </w:r>
      <w:r w:rsidR="00AC6FC1">
        <w:rPr>
          <w:rFonts w:ascii="Arial" w:hAnsi="Arial" w:cs="Arial"/>
          <w:color w:val="333333"/>
          <w:sz w:val="18"/>
          <w:szCs w:val="18"/>
          <w:shd w:val="clear" w:color="auto" w:fill="FFFFFF"/>
        </w:rPr>
        <w:t>,</w:t>
      </w:r>
      <w:r>
        <w:rPr>
          <w:rFonts w:ascii="Arial" w:hAnsi="Arial" w:cs="Arial"/>
          <w:color w:val="333333"/>
          <w:sz w:val="18"/>
          <w:szCs w:val="18"/>
          <w:shd w:val="clear" w:color="auto" w:fill="FFFFFF"/>
        </w:rPr>
        <w:t xml:space="preserve"> согласно </w:t>
      </w:r>
      <w:proofErr w:type="spellStart"/>
      <w:r>
        <w:rPr>
          <w:rFonts w:ascii="Arial" w:hAnsi="Arial" w:cs="Arial"/>
          <w:color w:val="333333"/>
          <w:sz w:val="18"/>
          <w:szCs w:val="18"/>
          <w:shd w:val="clear" w:color="auto" w:fill="FFFFFF"/>
        </w:rPr>
        <w:t>википедии</w:t>
      </w:r>
      <w:proofErr w:type="spellEnd"/>
      <w:r w:rsidR="00AC6FC1">
        <w:rPr>
          <w:rFonts w:ascii="Arial" w:hAnsi="Arial" w:cs="Arial"/>
          <w:color w:val="333333"/>
          <w:sz w:val="18"/>
          <w:szCs w:val="18"/>
          <w:shd w:val="clear" w:color="auto" w:fill="FFFFFF"/>
        </w:rPr>
        <w:t>,</w:t>
      </w:r>
      <w:r>
        <w:rPr>
          <w:rFonts w:ascii="Arial" w:hAnsi="Arial" w:cs="Arial"/>
          <w:color w:val="333333"/>
          <w:sz w:val="18"/>
          <w:szCs w:val="18"/>
          <w:shd w:val="clear" w:color="auto" w:fill="FFFFFF"/>
        </w:rPr>
        <w:t xml:space="preserve"> повлеч</w:t>
      </w:r>
      <w:r w:rsidR="00AC6FC1">
        <w:rPr>
          <w:rFonts w:ascii="Arial" w:hAnsi="Arial" w:cs="Arial"/>
          <w:color w:val="333333"/>
          <w:sz w:val="18"/>
          <w:szCs w:val="18"/>
          <w:shd w:val="clear" w:color="auto" w:fill="FFFFFF"/>
        </w:rPr>
        <w:t>ь</w:t>
      </w:r>
      <w:r>
        <w:rPr>
          <w:rFonts w:ascii="Arial" w:hAnsi="Arial" w:cs="Arial"/>
          <w:color w:val="333333"/>
          <w:sz w:val="18"/>
          <w:szCs w:val="18"/>
          <w:shd w:val="clear" w:color="auto" w:fill="FFFFFF"/>
        </w:rPr>
        <w:t xml:space="preserve"> означает</w:t>
      </w:r>
      <w:r w:rsidRPr="006E2C63">
        <w:rPr>
          <w:rFonts w:ascii="Arial" w:hAnsi="Arial" w:cs="Arial"/>
          <w:color w:val="333333"/>
          <w:sz w:val="18"/>
          <w:szCs w:val="18"/>
          <w:shd w:val="clear" w:color="auto" w:fill="FFFFFF"/>
        </w:rPr>
        <w:t xml:space="preserve"> вызвать, привести к последствиям</w:t>
      </w:r>
      <w:r w:rsidR="00AC6FC1">
        <w:rPr>
          <w:rFonts w:ascii="Arial" w:hAnsi="Arial" w:cs="Arial"/>
          <w:color w:val="333333"/>
          <w:sz w:val="13"/>
          <w:szCs w:val="13"/>
          <w:shd w:val="clear" w:color="auto" w:fill="FFFFFF"/>
        </w:rPr>
        <w:t xml:space="preserve">, </w:t>
      </w:r>
      <w:r w:rsidR="00AC6FC1">
        <w:rPr>
          <w:rFonts w:ascii="Arial" w:hAnsi="Arial" w:cs="Arial"/>
          <w:color w:val="333333"/>
          <w:sz w:val="18"/>
          <w:szCs w:val="18"/>
          <w:shd w:val="clear" w:color="auto" w:fill="FFFFFF"/>
        </w:rPr>
        <w:t xml:space="preserve">то есть именно первоначальные не законные действия привлечённой к административной ответственности Николаевой А.А которая передала автомобиль лицу заведомо не имеющему документов на право управления транспортным средством привели к </w:t>
      </w:r>
      <w:proofErr w:type="gramStart"/>
      <w:r w:rsidR="00AC6FC1">
        <w:rPr>
          <w:rFonts w:ascii="Arial" w:hAnsi="Arial" w:cs="Arial"/>
          <w:color w:val="333333"/>
          <w:sz w:val="18"/>
          <w:szCs w:val="18"/>
          <w:shd w:val="clear" w:color="auto" w:fill="FFFFFF"/>
        </w:rPr>
        <w:t>тому</w:t>
      </w:r>
      <w:proofErr w:type="gramEnd"/>
      <w:r w:rsidR="00AC6FC1">
        <w:rPr>
          <w:rFonts w:ascii="Arial" w:hAnsi="Arial" w:cs="Arial"/>
          <w:color w:val="333333"/>
          <w:sz w:val="18"/>
          <w:szCs w:val="18"/>
          <w:shd w:val="clear" w:color="auto" w:fill="FFFFFF"/>
        </w:rPr>
        <w:t xml:space="preserve"> что автомобиль оказался на штрафной стоянке.</w:t>
      </w:r>
    </w:p>
    <w:p w:rsidR="00501B66" w:rsidRPr="00A21978" w:rsidRDefault="00501B66" w:rsidP="006622FD">
      <w:pPr>
        <w:pStyle w:val="a3"/>
        <w:shd w:val="clear" w:color="auto" w:fill="FFFFFF"/>
        <w:spacing w:before="0" w:beforeAutospacing="0" w:after="0" w:afterAutospacing="0"/>
        <w:ind w:firstLine="720"/>
        <w:jc w:val="both"/>
        <w:rPr>
          <w:rFonts w:ascii="Arial" w:hAnsi="Arial" w:cs="Arial"/>
          <w:color w:val="000000"/>
          <w:sz w:val="18"/>
          <w:szCs w:val="18"/>
        </w:rPr>
      </w:pPr>
    </w:p>
    <w:p w:rsidR="00D24673" w:rsidRPr="00A21978" w:rsidRDefault="00B07B5A" w:rsidP="00D24673">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данном случае суд не обратил внимания на</w:t>
      </w:r>
      <w:r w:rsidR="004C5A19">
        <w:rPr>
          <w:rFonts w:ascii="Arial" w:hAnsi="Arial" w:cs="Arial"/>
          <w:color w:val="000000"/>
          <w:sz w:val="18"/>
          <w:szCs w:val="18"/>
        </w:rPr>
        <w:t xml:space="preserve"> обстоятельства</w:t>
      </w:r>
      <w:r>
        <w:rPr>
          <w:rFonts w:ascii="Arial" w:hAnsi="Arial" w:cs="Arial"/>
          <w:color w:val="000000"/>
          <w:sz w:val="18"/>
          <w:szCs w:val="18"/>
        </w:rPr>
        <w:t xml:space="preserve"> то</w:t>
      </w:r>
      <w:r w:rsidR="004C5A19">
        <w:rPr>
          <w:rFonts w:ascii="Arial" w:hAnsi="Arial" w:cs="Arial"/>
          <w:color w:val="000000"/>
          <w:sz w:val="18"/>
          <w:szCs w:val="18"/>
        </w:rPr>
        <w:t xml:space="preserve">го </w:t>
      </w:r>
      <w:r>
        <w:rPr>
          <w:rFonts w:ascii="Arial" w:hAnsi="Arial" w:cs="Arial"/>
          <w:color w:val="000000"/>
          <w:sz w:val="18"/>
          <w:szCs w:val="18"/>
        </w:rPr>
        <w:t xml:space="preserve">, что </w:t>
      </w:r>
      <w:r w:rsidR="00D24673" w:rsidRPr="00A21978">
        <w:rPr>
          <w:rFonts w:ascii="Arial" w:hAnsi="Arial" w:cs="Arial"/>
          <w:color w:val="000000"/>
          <w:sz w:val="18"/>
          <w:szCs w:val="18"/>
        </w:rPr>
        <w:t xml:space="preserve">16.12.2017 в 20.20 </w:t>
      </w:r>
      <w:r>
        <w:rPr>
          <w:rFonts w:ascii="Arial" w:hAnsi="Arial" w:cs="Arial"/>
          <w:color w:val="000000"/>
          <w:sz w:val="18"/>
          <w:szCs w:val="18"/>
        </w:rPr>
        <w:t>по адресу г</w:t>
      </w:r>
      <w:proofErr w:type="gramStart"/>
      <w:r>
        <w:rPr>
          <w:rFonts w:ascii="Arial" w:hAnsi="Arial" w:cs="Arial"/>
          <w:color w:val="000000"/>
          <w:sz w:val="18"/>
          <w:szCs w:val="18"/>
        </w:rPr>
        <w:t>.Ю</w:t>
      </w:r>
      <w:proofErr w:type="gramEnd"/>
      <w:r>
        <w:rPr>
          <w:rFonts w:ascii="Arial" w:hAnsi="Arial" w:cs="Arial"/>
          <w:color w:val="000000"/>
          <w:sz w:val="18"/>
          <w:szCs w:val="18"/>
        </w:rPr>
        <w:t>жа, ул.Стандартные дома,д.24</w:t>
      </w:r>
      <w:r w:rsidR="00592240">
        <w:rPr>
          <w:rFonts w:ascii="Arial" w:hAnsi="Arial" w:cs="Arial"/>
          <w:color w:val="000000"/>
          <w:sz w:val="18"/>
          <w:szCs w:val="18"/>
        </w:rPr>
        <w:t xml:space="preserve"> </w:t>
      </w:r>
      <w:r w:rsidR="00D24673" w:rsidRPr="00A21978">
        <w:rPr>
          <w:rFonts w:ascii="Arial" w:hAnsi="Arial" w:cs="Arial"/>
          <w:color w:val="000000"/>
          <w:sz w:val="18"/>
          <w:szCs w:val="18"/>
        </w:rPr>
        <w:t>Николаева А.А.якобы передала автомобиль Грязнову</w:t>
      </w:r>
      <w:r w:rsidR="00D24673">
        <w:rPr>
          <w:rFonts w:ascii="Arial" w:hAnsi="Arial" w:cs="Arial"/>
          <w:color w:val="000000"/>
          <w:sz w:val="18"/>
          <w:szCs w:val="18"/>
        </w:rPr>
        <w:t xml:space="preserve"> А,Г</w:t>
      </w:r>
      <w:r w:rsidR="00D24673" w:rsidRPr="00A21978">
        <w:rPr>
          <w:rFonts w:ascii="Arial" w:hAnsi="Arial" w:cs="Arial"/>
          <w:color w:val="000000"/>
          <w:sz w:val="18"/>
          <w:szCs w:val="18"/>
        </w:rPr>
        <w:t xml:space="preserve"> </w:t>
      </w:r>
      <w:r w:rsidR="00D24673">
        <w:rPr>
          <w:rFonts w:ascii="Arial" w:hAnsi="Arial" w:cs="Arial"/>
          <w:color w:val="000000"/>
          <w:sz w:val="18"/>
          <w:szCs w:val="18"/>
        </w:rPr>
        <w:t xml:space="preserve">и </w:t>
      </w:r>
      <w:r w:rsidR="004C5A19">
        <w:rPr>
          <w:rFonts w:ascii="Arial" w:hAnsi="Arial" w:cs="Arial"/>
          <w:color w:val="000000"/>
          <w:sz w:val="18"/>
          <w:szCs w:val="18"/>
        </w:rPr>
        <w:t>с разницей всего лишь в</w:t>
      </w:r>
      <w:r>
        <w:rPr>
          <w:rFonts w:ascii="Arial" w:hAnsi="Arial" w:cs="Arial"/>
          <w:color w:val="000000"/>
          <w:sz w:val="18"/>
          <w:szCs w:val="18"/>
        </w:rPr>
        <w:t xml:space="preserve"> 10 минут, через 10 минут после передачи</w:t>
      </w:r>
      <w:r w:rsidR="00D24673">
        <w:rPr>
          <w:rFonts w:ascii="Arial" w:hAnsi="Arial" w:cs="Arial"/>
          <w:color w:val="000000"/>
          <w:sz w:val="18"/>
          <w:szCs w:val="18"/>
        </w:rPr>
        <w:t>,</w:t>
      </w:r>
      <w:r w:rsidR="00117EE3">
        <w:rPr>
          <w:rFonts w:ascii="Arial" w:hAnsi="Arial" w:cs="Arial"/>
          <w:color w:val="000000"/>
          <w:sz w:val="18"/>
          <w:szCs w:val="18"/>
        </w:rPr>
        <w:t xml:space="preserve"> </w:t>
      </w:r>
      <w:r w:rsidR="00D24673" w:rsidRPr="00A21978">
        <w:rPr>
          <w:rFonts w:ascii="Arial" w:hAnsi="Arial" w:cs="Arial"/>
          <w:color w:val="000000"/>
          <w:sz w:val="18"/>
          <w:szCs w:val="18"/>
        </w:rPr>
        <w:t>того</w:t>
      </w:r>
      <w:r w:rsidR="00D24673">
        <w:rPr>
          <w:rFonts w:ascii="Arial" w:hAnsi="Arial" w:cs="Arial"/>
          <w:color w:val="000000"/>
          <w:sz w:val="18"/>
          <w:szCs w:val="18"/>
        </w:rPr>
        <w:t xml:space="preserve"> же числа 16.12.2017 в 20.30,</w:t>
      </w:r>
      <w:r w:rsidR="00D24673" w:rsidRPr="00A21978">
        <w:rPr>
          <w:rFonts w:ascii="Arial" w:hAnsi="Arial" w:cs="Arial"/>
          <w:color w:val="000000"/>
          <w:sz w:val="18"/>
          <w:szCs w:val="18"/>
        </w:rPr>
        <w:t xml:space="preserve"> </w:t>
      </w:r>
      <w:r>
        <w:rPr>
          <w:rFonts w:ascii="Arial" w:hAnsi="Arial" w:cs="Arial"/>
          <w:color w:val="000000"/>
          <w:sz w:val="18"/>
          <w:szCs w:val="18"/>
        </w:rPr>
        <w:t xml:space="preserve">по адресу г.Южа, ул.Стандартные дома,д.24 </w:t>
      </w:r>
      <w:r w:rsidR="00D24673" w:rsidRPr="00A21978">
        <w:rPr>
          <w:rFonts w:ascii="Arial" w:hAnsi="Arial" w:cs="Arial"/>
          <w:color w:val="000000"/>
          <w:sz w:val="18"/>
          <w:szCs w:val="18"/>
        </w:rPr>
        <w:t>Грязнов</w:t>
      </w:r>
      <w:r w:rsidR="00477E8D">
        <w:rPr>
          <w:rFonts w:ascii="Arial" w:hAnsi="Arial" w:cs="Arial"/>
          <w:color w:val="000000"/>
          <w:sz w:val="18"/>
          <w:szCs w:val="18"/>
        </w:rPr>
        <w:t>а</w:t>
      </w:r>
      <w:r w:rsidR="00D24673">
        <w:rPr>
          <w:rFonts w:ascii="Arial" w:hAnsi="Arial" w:cs="Arial"/>
          <w:color w:val="000000"/>
          <w:sz w:val="18"/>
          <w:szCs w:val="18"/>
        </w:rPr>
        <w:t xml:space="preserve"> А.Г остановили сотрудники ГИБДД</w:t>
      </w:r>
      <w:r w:rsidR="004C5A19">
        <w:rPr>
          <w:rFonts w:ascii="Arial" w:hAnsi="Arial" w:cs="Arial"/>
          <w:color w:val="000000"/>
          <w:sz w:val="18"/>
          <w:szCs w:val="18"/>
        </w:rPr>
        <w:t>,</w:t>
      </w:r>
      <w:r w:rsidR="00D24673">
        <w:rPr>
          <w:rFonts w:ascii="Arial" w:hAnsi="Arial" w:cs="Arial"/>
          <w:color w:val="000000"/>
          <w:sz w:val="18"/>
          <w:szCs w:val="18"/>
        </w:rPr>
        <w:t xml:space="preserve"> который якобы</w:t>
      </w:r>
      <w:r w:rsidR="00D24673" w:rsidRPr="00A21978">
        <w:rPr>
          <w:rFonts w:ascii="Arial" w:hAnsi="Arial" w:cs="Arial"/>
          <w:color w:val="000000"/>
          <w:sz w:val="18"/>
          <w:szCs w:val="18"/>
        </w:rPr>
        <w:t xml:space="preserve"> отказался от подписей и прохождения медицинского освидетельство</w:t>
      </w:r>
      <w:r w:rsidR="00D24673">
        <w:rPr>
          <w:rFonts w:ascii="Arial" w:hAnsi="Arial" w:cs="Arial"/>
          <w:color w:val="000000"/>
          <w:sz w:val="18"/>
          <w:szCs w:val="18"/>
        </w:rPr>
        <w:t>вания</w:t>
      </w:r>
      <w:r w:rsidR="004C5A19">
        <w:rPr>
          <w:rFonts w:ascii="Arial" w:hAnsi="Arial" w:cs="Arial"/>
          <w:color w:val="000000"/>
          <w:sz w:val="18"/>
          <w:szCs w:val="18"/>
        </w:rPr>
        <w:t>, хотя</w:t>
      </w:r>
      <w:r w:rsidR="00477E8D">
        <w:rPr>
          <w:rFonts w:ascii="Arial" w:hAnsi="Arial" w:cs="Arial"/>
          <w:color w:val="000000"/>
          <w:sz w:val="18"/>
          <w:szCs w:val="18"/>
        </w:rPr>
        <w:t xml:space="preserve"> на месте задержания была только Николаева А.А,</w:t>
      </w:r>
      <w:r w:rsidR="00117EE3">
        <w:rPr>
          <w:rFonts w:ascii="Arial" w:hAnsi="Arial" w:cs="Arial"/>
          <w:color w:val="000000"/>
          <w:sz w:val="18"/>
          <w:szCs w:val="18"/>
        </w:rPr>
        <w:t xml:space="preserve"> </w:t>
      </w:r>
      <w:r w:rsidR="00477E8D">
        <w:rPr>
          <w:rFonts w:ascii="Arial" w:hAnsi="Arial" w:cs="Arial"/>
          <w:color w:val="000000"/>
          <w:sz w:val="18"/>
          <w:szCs w:val="18"/>
        </w:rPr>
        <w:t>а подписи Грязнова в составленных протоколах отсутствуют</w:t>
      </w:r>
      <w:r w:rsidR="00D24673">
        <w:rPr>
          <w:rFonts w:ascii="Arial" w:hAnsi="Arial" w:cs="Arial"/>
          <w:color w:val="000000"/>
          <w:sz w:val="18"/>
          <w:szCs w:val="18"/>
        </w:rPr>
        <w:t>.</w:t>
      </w:r>
    </w:p>
    <w:p w:rsidR="006622FD" w:rsidRPr="00A21978" w:rsidRDefault="006622FD" w:rsidP="00DC75C8">
      <w:pPr>
        <w:shd w:val="clear" w:color="auto" w:fill="FFFFFF"/>
        <w:spacing w:after="360" w:line="240" w:lineRule="auto"/>
        <w:jc w:val="both"/>
        <w:rPr>
          <w:rFonts w:ascii="Arial" w:hAnsi="Arial" w:cs="Arial"/>
          <w:color w:val="000000"/>
          <w:sz w:val="18"/>
          <w:szCs w:val="18"/>
        </w:rPr>
      </w:pPr>
    </w:p>
    <w:p w:rsidR="006F4207" w:rsidRPr="00A21978" w:rsidRDefault="006F4207" w:rsidP="006F4207">
      <w:pPr>
        <w:pStyle w:val="a3"/>
        <w:shd w:val="clear" w:color="auto" w:fill="FFFFFF"/>
        <w:spacing w:before="0" w:beforeAutospacing="0" w:after="0" w:afterAutospacing="0"/>
        <w:ind w:firstLine="720"/>
        <w:jc w:val="both"/>
        <w:rPr>
          <w:rFonts w:ascii="Arial" w:hAnsi="Arial" w:cs="Arial"/>
          <w:color w:val="000000"/>
          <w:sz w:val="18"/>
          <w:szCs w:val="18"/>
        </w:rPr>
      </w:pPr>
      <w:r w:rsidRPr="00A21978">
        <w:rPr>
          <w:rFonts w:ascii="Arial" w:hAnsi="Arial" w:cs="Arial"/>
          <w:color w:val="000000"/>
          <w:sz w:val="18"/>
          <w:szCs w:val="18"/>
        </w:rPr>
        <w:t xml:space="preserve">Протокольным определением суда от 13 марта 2020 года к участию в деле в качестве соответчика привлечено ФГБОУ </w:t>
      </w:r>
      <w:proofErr w:type="gramStart"/>
      <w:r w:rsidRPr="00A21978">
        <w:rPr>
          <w:rFonts w:ascii="Arial" w:hAnsi="Arial" w:cs="Arial"/>
          <w:color w:val="000000"/>
          <w:sz w:val="18"/>
          <w:szCs w:val="18"/>
        </w:rPr>
        <w:t>ВО</w:t>
      </w:r>
      <w:proofErr w:type="gramEnd"/>
      <w:r w:rsidRPr="00A21978">
        <w:rPr>
          <w:rFonts w:ascii="Arial" w:hAnsi="Arial" w:cs="Arial"/>
          <w:color w:val="000000"/>
          <w:sz w:val="18"/>
          <w:szCs w:val="18"/>
        </w:rPr>
        <w:t xml:space="preserve"> «Высшая школа народных искусств (академия)», в качестве третьего лица, не заявляющего самостоятельных требований относительно предмета спора Грязнов А.Г</w:t>
      </w:r>
      <w:r w:rsidR="00DA273E" w:rsidRPr="00A21978">
        <w:rPr>
          <w:rFonts w:ascii="Arial" w:hAnsi="Arial" w:cs="Arial"/>
          <w:color w:val="000000"/>
          <w:sz w:val="18"/>
          <w:szCs w:val="18"/>
        </w:rPr>
        <w:t>.</w:t>
      </w:r>
    </w:p>
    <w:p w:rsidR="00DA273E" w:rsidRPr="00A21978" w:rsidRDefault="00117EE3" w:rsidP="006F420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разрешении дела с</w:t>
      </w:r>
      <w:r w:rsidR="00DA273E" w:rsidRPr="00A21978">
        <w:rPr>
          <w:rFonts w:ascii="Arial" w:hAnsi="Arial" w:cs="Arial"/>
          <w:color w:val="000000"/>
          <w:sz w:val="18"/>
          <w:szCs w:val="18"/>
        </w:rPr>
        <w:t>уд не счёл нужным привлеч</w:t>
      </w:r>
      <w:r>
        <w:rPr>
          <w:rFonts w:ascii="Arial" w:hAnsi="Arial" w:cs="Arial"/>
          <w:color w:val="000000"/>
          <w:sz w:val="18"/>
          <w:szCs w:val="18"/>
        </w:rPr>
        <w:t>ь</w:t>
      </w:r>
      <w:r w:rsidR="00DA273E" w:rsidRPr="00A21978">
        <w:rPr>
          <w:rFonts w:ascii="Arial" w:hAnsi="Arial" w:cs="Arial"/>
          <w:color w:val="000000"/>
          <w:sz w:val="18"/>
          <w:szCs w:val="18"/>
        </w:rPr>
        <w:t xml:space="preserve"> в качестве соответчика Грязнова А.Г </w:t>
      </w:r>
      <w:proofErr w:type="gramStart"/>
      <w:r w:rsidR="00DA273E" w:rsidRPr="00A21978">
        <w:rPr>
          <w:rFonts w:ascii="Arial" w:hAnsi="Arial" w:cs="Arial"/>
          <w:color w:val="000000"/>
          <w:sz w:val="18"/>
          <w:szCs w:val="18"/>
        </w:rPr>
        <w:t>согласно протокола</w:t>
      </w:r>
      <w:proofErr w:type="gramEnd"/>
      <w:r w:rsidR="00DA273E" w:rsidRPr="00A21978">
        <w:rPr>
          <w:rFonts w:ascii="Arial" w:hAnsi="Arial" w:cs="Arial"/>
          <w:color w:val="000000"/>
          <w:sz w:val="18"/>
          <w:szCs w:val="18"/>
        </w:rPr>
        <w:t xml:space="preserve"> задержания якобы управлявшего </w:t>
      </w:r>
      <w:r w:rsidR="004C5A19">
        <w:rPr>
          <w:rFonts w:ascii="Arial" w:hAnsi="Arial" w:cs="Arial"/>
          <w:color w:val="000000"/>
          <w:sz w:val="18"/>
          <w:szCs w:val="18"/>
        </w:rPr>
        <w:t xml:space="preserve">данным </w:t>
      </w:r>
      <w:r w:rsidR="00DA273E" w:rsidRPr="00A21978">
        <w:rPr>
          <w:rFonts w:ascii="Arial" w:hAnsi="Arial" w:cs="Arial"/>
          <w:color w:val="000000"/>
          <w:sz w:val="18"/>
          <w:szCs w:val="18"/>
        </w:rPr>
        <w:t>автомобилем, чем нарушил мои права не дав возможно</w:t>
      </w:r>
      <w:r>
        <w:rPr>
          <w:rFonts w:ascii="Arial" w:hAnsi="Arial" w:cs="Arial"/>
          <w:color w:val="000000"/>
          <w:sz w:val="18"/>
          <w:szCs w:val="18"/>
        </w:rPr>
        <w:t>сти выяснить все обстоятельства дела</w:t>
      </w:r>
      <w:r w:rsidR="00DA273E" w:rsidRPr="00A21978">
        <w:rPr>
          <w:rFonts w:ascii="Arial" w:hAnsi="Arial" w:cs="Arial"/>
          <w:color w:val="000000"/>
          <w:sz w:val="18"/>
          <w:szCs w:val="18"/>
        </w:rPr>
        <w:t xml:space="preserve"> в судебном заседании.</w:t>
      </w:r>
    </w:p>
    <w:p w:rsidR="008E4D5D" w:rsidRPr="00A21978" w:rsidRDefault="008E4D5D" w:rsidP="006F4207">
      <w:pPr>
        <w:pStyle w:val="a3"/>
        <w:shd w:val="clear" w:color="auto" w:fill="FFFFFF"/>
        <w:spacing w:before="0" w:beforeAutospacing="0" w:after="0" w:afterAutospacing="0"/>
        <w:ind w:firstLine="720"/>
        <w:jc w:val="both"/>
        <w:rPr>
          <w:rFonts w:ascii="Arial" w:hAnsi="Arial" w:cs="Arial"/>
          <w:color w:val="000000"/>
          <w:sz w:val="18"/>
          <w:szCs w:val="18"/>
        </w:rPr>
      </w:pPr>
    </w:p>
    <w:p w:rsidR="00DA273E" w:rsidRPr="00A21978" w:rsidRDefault="008E4D5D" w:rsidP="006F4207">
      <w:pPr>
        <w:pStyle w:val="a3"/>
        <w:shd w:val="clear" w:color="auto" w:fill="FFFFFF"/>
        <w:spacing w:before="0" w:beforeAutospacing="0" w:after="0" w:afterAutospacing="0"/>
        <w:ind w:firstLine="720"/>
        <w:jc w:val="both"/>
        <w:rPr>
          <w:rFonts w:ascii="Arial" w:hAnsi="Arial" w:cs="Arial"/>
          <w:color w:val="000000"/>
          <w:sz w:val="18"/>
          <w:szCs w:val="18"/>
        </w:rPr>
      </w:pPr>
      <w:r w:rsidRPr="00A21978">
        <w:rPr>
          <w:rFonts w:ascii="Arial" w:hAnsi="Arial" w:cs="Arial"/>
          <w:color w:val="000000"/>
          <w:sz w:val="18"/>
          <w:szCs w:val="18"/>
        </w:rPr>
        <w:t xml:space="preserve">Суд, учитывая положения ст. 167 ГПК РФ, счел возможным рассмотреть дело в отсутствие не явившихся лиц, надлежащим образом извещённых о дате, времени и месте судебного заседания не дав тем самым </w:t>
      </w:r>
      <w:r w:rsidR="00117EE3">
        <w:rPr>
          <w:rFonts w:ascii="Arial" w:hAnsi="Arial" w:cs="Arial"/>
          <w:color w:val="000000"/>
          <w:sz w:val="18"/>
          <w:szCs w:val="18"/>
        </w:rPr>
        <w:t xml:space="preserve">выяснить все обстоятельства </w:t>
      </w:r>
      <w:r w:rsidRPr="00A21978">
        <w:rPr>
          <w:rFonts w:ascii="Arial" w:hAnsi="Arial" w:cs="Arial"/>
          <w:color w:val="000000"/>
          <w:sz w:val="18"/>
          <w:szCs w:val="18"/>
        </w:rPr>
        <w:t>раскрыть всю су</w:t>
      </w:r>
      <w:r w:rsidR="005C1FD8">
        <w:rPr>
          <w:rFonts w:ascii="Arial" w:hAnsi="Arial" w:cs="Arial"/>
          <w:color w:val="000000"/>
          <w:sz w:val="18"/>
          <w:szCs w:val="18"/>
        </w:rPr>
        <w:t xml:space="preserve">ть событий </w:t>
      </w:r>
      <w:r w:rsidRPr="00A21978">
        <w:rPr>
          <w:rFonts w:ascii="Arial" w:hAnsi="Arial" w:cs="Arial"/>
          <w:color w:val="000000"/>
          <w:sz w:val="18"/>
          <w:szCs w:val="18"/>
        </w:rPr>
        <w:t xml:space="preserve"> в судебном заседании.</w:t>
      </w:r>
    </w:p>
    <w:p w:rsidR="00DA273E" w:rsidRPr="00A21978" w:rsidRDefault="00DA273E" w:rsidP="006F4207">
      <w:pPr>
        <w:pStyle w:val="a3"/>
        <w:shd w:val="clear" w:color="auto" w:fill="FFFFFF"/>
        <w:spacing w:before="0" w:beforeAutospacing="0" w:after="0" w:afterAutospacing="0"/>
        <w:ind w:firstLine="720"/>
        <w:jc w:val="both"/>
        <w:rPr>
          <w:rFonts w:ascii="Arial" w:hAnsi="Arial" w:cs="Arial"/>
          <w:color w:val="000000"/>
          <w:sz w:val="18"/>
          <w:szCs w:val="18"/>
        </w:rPr>
      </w:pPr>
      <w:r w:rsidRPr="00A21978">
        <w:rPr>
          <w:rFonts w:ascii="Arial" w:hAnsi="Arial" w:cs="Arial"/>
          <w:color w:val="000000"/>
          <w:sz w:val="18"/>
          <w:szCs w:val="18"/>
        </w:rPr>
        <w:t>В судебном заседании я поддержал исковые требования, пояснив, что спорное транспортное средство было передано в распоряжение </w:t>
      </w:r>
      <w:r w:rsidRPr="00A21978">
        <w:rPr>
          <w:rStyle w:val="fio1"/>
          <w:rFonts w:ascii="Arial" w:hAnsi="Arial" w:cs="Arial"/>
          <w:color w:val="000000"/>
          <w:sz w:val="18"/>
          <w:szCs w:val="18"/>
        </w:rPr>
        <w:t>Николаевой А.А</w:t>
      </w:r>
      <w:r w:rsidR="005C1FD8">
        <w:rPr>
          <w:rStyle w:val="fio1"/>
          <w:rFonts w:ascii="Arial" w:hAnsi="Arial" w:cs="Arial"/>
          <w:color w:val="000000"/>
          <w:sz w:val="18"/>
          <w:szCs w:val="18"/>
        </w:rPr>
        <w:t xml:space="preserve"> под материальную ответственность</w:t>
      </w:r>
      <w:r w:rsidRPr="00A21978">
        <w:rPr>
          <w:rFonts w:ascii="Arial" w:hAnsi="Arial" w:cs="Arial"/>
          <w:color w:val="000000"/>
          <w:sz w:val="18"/>
          <w:szCs w:val="18"/>
        </w:rPr>
        <w:t>, которая незаконно им распоряжалась, передав право управления транспортным средством лицу, не имеющему права управления последним, поэтому именно действия </w:t>
      </w:r>
      <w:r w:rsidR="00E707C8" w:rsidRPr="00A21978">
        <w:rPr>
          <w:rStyle w:val="fio1"/>
          <w:rFonts w:ascii="Arial" w:hAnsi="Arial" w:cs="Arial"/>
          <w:color w:val="000000"/>
          <w:sz w:val="18"/>
          <w:szCs w:val="18"/>
        </w:rPr>
        <w:t>Николаевой А.А</w:t>
      </w:r>
      <w:r w:rsidRPr="00A21978">
        <w:rPr>
          <w:rFonts w:ascii="Arial" w:hAnsi="Arial" w:cs="Arial"/>
          <w:color w:val="000000"/>
          <w:sz w:val="18"/>
          <w:szCs w:val="18"/>
        </w:rPr>
        <w:t xml:space="preserve">, являющейся директором Холуйского филиала ВШНИ «Школа народных искусств (академия)», повлекли помещение автомобиля на </w:t>
      </w:r>
      <w:proofErr w:type="spellStart"/>
      <w:r w:rsidRPr="00A21978">
        <w:rPr>
          <w:rFonts w:ascii="Arial" w:hAnsi="Arial" w:cs="Arial"/>
          <w:color w:val="000000"/>
          <w:sz w:val="18"/>
          <w:szCs w:val="18"/>
        </w:rPr>
        <w:t>штрафстоянку</w:t>
      </w:r>
      <w:proofErr w:type="spellEnd"/>
      <w:r w:rsidRPr="00A21978">
        <w:rPr>
          <w:rFonts w:ascii="Arial" w:hAnsi="Arial" w:cs="Arial"/>
          <w:color w:val="000000"/>
          <w:sz w:val="18"/>
          <w:szCs w:val="18"/>
        </w:rPr>
        <w:t>. </w:t>
      </w:r>
      <w:r w:rsidR="00E707C8" w:rsidRPr="00A21978">
        <w:rPr>
          <w:rStyle w:val="data2"/>
          <w:rFonts w:ascii="Arial" w:hAnsi="Arial" w:cs="Arial"/>
          <w:color w:val="000000"/>
          <w:sz w:val="18"/>
          <w:szCs w:val="18"/>
        </w:rPr>
        <w:t>16.12.2017г</w:t>
      </w:r>
      <w:proofErr w:type="gramStart"/>
      <w:r w:rsidR="00E707C8" w:rsidRPr="00A21978">
        <w:rPr>
          <w:rStyle w:val="data2"/>
          <w:rFonts w:ascii="Arial" w:hAnsi="Arial" w:cs="Arial"/>
          <w:color w:val="000000"/>
          <w:sz w:val="18"/>
          <w:szCs w:val="18"/>
        </w:rPr>
        <w:t>.к</w:t>
      </w:r>
      <w:proofErr w:type="gramEnd"/>
      <w:r w:rsidR="00E707C8" w:rsidRPr="00A21978">
        <w:rPr>
          <w:rStyle w:val="data2"/>
          <w:rFonts w:ascii="Arial" w:hAnsi="Arial" w:cs="Arial"/>
          <w:color w:val="000000"/>
          <w:sz w:val="18"/>
          <w:szCs w:val="18"/>
        </w:rPr>
        <w:t>огда</w:t>
      </w:r>
      <w:r w:rsidRPr="00A21978">
        <w:rPr>
          <w:rFonts w:ascii="Arial" w:hAnsi="Arial" w:cs="Arial"/>
          <w:color w:val="000000"/>
          <w:sz w:val="18"/>
          <w:szCs w:val="18"/>
        </w:rPr>
        <w:t> сотрудники ГИБДД вызвали эвакуатор, когда он подъехал к месту происшествия</w:t>
      </w:r>
      <w:r w:rsidR="00E707C8" w:rsidRPr="00A21978">
        <w:rPr>
          <w:rFonts w:ascii="Arial" w:hAnsi="Arial" w:cs="Arial"/>
          <w:color w:val="000000"/>
          <w:sz w:val="18"/>
          <w:szCs w:val="18"/>
        </w:rPr>
        <w:t xml:space="preserve"> с водителем Нестеровым Н.А который так же видел что за рулём находилась именно Николаева А.А</w:t>
      </w:r>
      <w:r w:rsidR="005C1FD8">
        <w:rPr>
          <w:rFonts w:ascii="Arial" w:hAnsi="Arial" w:cs="Arial"/>
          <w:color w:val="000000"/>
          <w:sz w:val="18"/>
          <w:szCs w:val="18"/>
        </w:rPr>
        <w:t xml:space="preserve"> в состоянии </w:t>
      </w:r>
      <w:proofErr w:type="spellStart"/>
      <w:r w:rsidR="005C1FD8">
        <w:rPr>
          <w:rFonts w:ascii="Arial" w:hAnsi="Arial" w:cs="Arial"/>
          <w:color w:val="000000"/>
          <w:sz w:val="18"/>
          <w:szCs w:val="18"/>
        </w:rPr>
        <w:t>опьянения</w:t>
      </w:r>
      <w:proofErr w:type="gramStart"/>
      <w:r w:rsidR="004C5A19">
        <w:rPr>
          <w:rFonts w:ascii="Arial" w:hAnsi="Arial" w:cs="Arial"/>
          <w:color w:val="000000"/>
          <w:sz w:val="18"/>
          <w:szCs w:val="18"/>
        </w:rPr>
        <w:t>.</w:t>
      </w:r>
      <w:r w:rsidRPr="00A21978">
        <w:rPr>
          <w:rFonts w:ascii="Arial" w:hAnsi="Arial" w:cs="Arial"/>
          <w:color w:val="000000"/>
          <w:sz w:val="18"/>
          <w:szCs w:val="18"/>
        </w:rPr>
        <w:t>Т</w:t>
      </w:r>
      <w:proofErr w:type="gramEnd"/>
      <w:r w:rsidRPr="00A21978">
        <w:rPr>
          <w:rFonts w:ascii="Arial" w:hAnsi="Arial" w:cs="Arial"/>
          <w:color w:val="000000"/>
          <w:sz w:val="18"/>
          <w:szCs w:val="18"/>
        </w:rPr>
        <w:t>ранспортное</w:t>
      </w:r>
      <w:proofErr w:type="spellEnd"/>
      <w:r w:rsidRPr="00A21978">
        <w:rPr>
          <w:rFonts w:ascii="Arial" w:hAnsi="Arial" w:cs="Arial"/>
          <w:color w:val="000000"/>
          <w:sz w:val="18"/>
          <w:szCs w:val="18"/>
        </w:rPr>
        <w:t xml:space="preserve"> средство было передано на </w:t>
      </w:r>
      <w:proofErr w:type="spellStart"/>
      <w:r w:rsidRPr="00A21978">
        <w:rPr>
          <w:rFonts w:ascii="Arial" w:hAnsi="Arial" w:cs="Arial"/>
          <w:color w:val="000000"/>
          <w:sz w:val="18"/>
          <w:szCs w:val="18"/>
        </w:rPr>
        <w:t>штрафстоянку</w:t>
      </w:r>
      <w:proofErr w:type="spellEnd"/>
      <w:r w:rsidRPr="00A21978">
        <w:rPr>
          <w:rFonts w:ascii="Arial" w:hAnsi="Arial" w:cs="Arial"/>
          <w:color w:val="000000"/>
          <w:sz w:val="18"/>
          <w:szCs w:val="18"/>
        </w:rPr>
        <w:t xml:space="preserve"> сотрудниками ГИБДД согласно протоколу о задержании транспортного средства от </w:t>
      </w:r>
      <w:r w:rsidR="00E707C8" w:rsidRPr="00A21978">
        <w:rPr>
          <w:rStyle w:val="data2"/>
          <w:rFonts w:ascii="Arial" w:hAnsi="Arial" w:cs="Arial"/>
          <w:color w:val="000000"/>
          <w:sz w:val="18"/>
          <w:szCs w:val="18"/>
        </w:rPr>
        <w:t>16.12.2017</w:t>
      </w:r>
      <w:r w:rsidRPr="00A21978">
        <w:rPr>
          <w:rFonts w:ascii="Arial" w:hAnsi="Arial" w:cs="Arial"/>
          <w:color w:val="000000"/>
          <w:sz w:val="18"/>
          <w:szCs w:val="18"/>
        </w:rPr>
        <w:t>. </w:t>
      </w:r>
      <w:r w:rsidR="00E707C8" w:rsidRPr="00A21978">
        <w:rPr>
          <w:rStyle w:val="fio2"/>
          <w:rFonts w:ascii="Arial" w:hAnsi="Arial" w:cs="Arial"/>
          <w:color w:val="000000"/>
          <w:sz w:val="18"/>
          <w:szCs w:val="18"/>
        </w:rPr>
        <w:t>Грязнов А.А</w:t>
      </w:r>
      <w:r w:rsidRPr="00A21978">
        <w:rPr>
          <w:rFonts w:ascii="Arial" w:hAnsi="Arial" w:cs="Arial"/>
          <w:color w:val="000000"/>
          <w:sz w:val="18"/>
          <w:szCs w:val="18"/>
        </w:rPr>
        <w:t> был вписан в протокол об административном правонарушении по просьбе </w:t>
      </w:r>
      <w:r w:rsidR="00E707C8" w:rsidRPr="00A21978">
        <w:rPr>
          <w:rStyle w:val="fio1"/>
          <w:rFonts w:ascii="Arial" w:hAnsi="Arial" w:cs="Arial"/>
          <w:color w:val="000000"/>
          <w:sz w:val="18"/>
          <w:szCs w:val="18"/>
        </w:rPr>
        <w:t xml:space="preserve">Николаевой А.А чтобы </w:t>
      </w:r>
      <w:proofErr w:type="gramStart"/>
      <w:r w:rsidR="00E707C8" w:rsidRPr="00A21978">
        <w:rPr>
          <w:rStyle w:val="fio1"/>
          <w:rFonts w:ascii="Arial" w:hAnsi="Arial" w:cs="Arial"/>
          <w:color w:val="000000"/>
          <w:sz w:val="18"/>
          <w:szCs w:val="18"/>
        </w:rPr>
        <w:t>спасти</w:t>
      </w:r>
      <w:proofErr w:type="gramEnd"/>
      <w:r w:rsidR="00E707C8" w:rsidRPr="00A21978">
        <w:rPr>
          <w:rStyle w:val="fio1"/>
          <w:rFonts w:ascii="Arial" w:hAnsi="Arial" w:cs="Arial"/>
          <w:color w:val="000000"/>
          <w:sz w:val="18"/>
          <w:szCs w:val="18"/>
        </w:rPr>
        <w:t xml:space="preserve"> водительское удостоверение</w:t>
      </w:r>
      <w:r w:rsidR="005C1FD8">
        <w:rPr>
          <w:rStyle w:val="fio1"/>
          <w:rFonts w:ascii="Arial" w:hAnsi="Arial" w:cs="Arial"/>
          <w:color w:val="000000"/>
          <w:sz w:val="18"/>
          <w:szCs w:val="18"/>
        </w:rPr>
        <w:t xml:space="preserve"> Николаевой</w:t>
      </w:r>
      <w:r w:rsidR="00E707C8" w:rsidRPr="00A21978">
        <w:rPr>
          <w:rStyle w:val="fio1"/>
          <w:rFonts w:ascii="Arial" w:hAnsi="Arial" w:cs="Arial"/>
          <w:color w:val="000000"/>
          <w:sz w:val="18"/>
          <w:szCs w:val="18"/>
        </w:rPr>
        <w:t>.</w:t>
      </w:r>
      <w:r w:rsidRPr="00A21978">
        <w:rPr>
          <w:rFonts w:ascii="Arial" w:hAnsi="Arial" w:cs="Arial"/>
          <w:color w:val="000000"/>
          <w:sz w:val="18"/>
          <w:szCs w:val="18"/>
        </w:rPr>
        <w:t xml:space="preserve"> В настоящее время спорный автомобиль продолжает находиться на </w:t>
      </w:r>
      <w:proofErr w:type="spellStart"/>
      <w:r w:rsidRPr="00A21978">
        <w:rPr>
          <w:rFonts w:ascii="Arial" w:hAnsi="Arial" w:cs="Arial"/>
          <w:color w:val="000000"/>
          <w:sz w:val="18"/>
          <w:szCs w:val="18"/>
        </w:rPr>
        <w:t>штрафстоянке</w:t>
      </w:r>
      <w:proofErr w:type="spellEnd"/>
      <w:r w:rsidRPr="00A21978">
        <w:rPr>
          <w:rFonts w:ascii="Arial" w:hAnsi="Arial" w:cs="Arial"/>
          <w:color w:val="000000"/>
          <w:sz w:val="18"/>
          <w:szCs w:val="18"/>
        </w:rPr>
        <w:t>, поскольку для его получения не предоставлен в полном объеме пакет документов, предусмотренный законом</w:t>
      </w:r>
      <w:r w:rsidR="00E707C8" w:rsidRPr="00A21978">
        <w:rPr>
          <w:rFonts w:ascii="Arial" w:hAnsi="Arial" w:cs="Arial"/>
          <w:color w:val="000000"/>
          <w:sz w:val="18"/>
          <w:szCs w:val="18"/>
        </w:rPr>
        <w:t xml:space="preserve"> и Николаева А.А </w:t>
      </w:r>
      <w:proofErr w:type="gramStart"/>
      <w:r w:rsidR="00E707C8" w:rsidRPr="00A21978">
        <w:rPr>
          <w:rFonts w:ascii="Arial" w:hAnsi="Arial" w:cs="Arial"/>
          <w:color w:val="000000"/>
          <w:sz w:val="18"/>
          <w:szCs w:val="18"/>
        </w:rPr>
        <w:t>отказывается</w:t>
      </w:r>
      <w:proofErr w:type="gramEnd"/>
      <w:r w:rsidR="00E707C8" w:rsidRPr="00A21978">
        <w:rPr>
          <w:rFonts w:ascii="Arial" w:hAnsi="Arial" w:cs="Arial"/>
          <w:color w:val="000000"/>
          <w:sz w:val="18"/>
          <w:szCs w:val="18"/>
        </w:rPr>
        <w:t xml:space="preserve"> что бы выдача происходила путём эвакуации как это указано в протоколе на выдачу автомобиля сотрудниками ГИБДД.</w:t>
      </w:r>
      <w:r w:rsidR="005C1FD8">
        <w:rPr>
          <w:rFonts w:ascii="Arial" w:hAnsi="Arial" w:cs="Arial"/>
          <w:color w:val="000000"/>
          <w:sz w:val="18"/>
          <w:szCs w:val="18"/>
        </w:rPr>
        <w:t xml:space="preserve"> </w:t>
      </w:r>
      <w:r w:rsidR="00E707C8" w:rsidRPr="00A21978">
        <w:rPr>
          <w:rFonts w:ascii="Arial" w:hAnsi="Arial" w:cs="Arial"/>
          <w:color w:val="000000"/>
          <w:sz w:val="18"/>
          <w:szCs w:val="18"/>
        </w:rPr>
        <w:t>При составлении мною акта приёма передачи автомобиля присутствовала только Николаева А.А.</w:t>
      </w:r>
    </w:p>
    <w:p w:rsidR="00CA2075" w:rsidRPr="00A21978" w:rsidRDefault="00CA2075" w:rsidP="006F4207">
      <w:pPr>
        <w:pStyle w:val="a3"/>
        <w:shd w:val="clear" w:color="auto" w:fill="FFFFFF"/>
        <w:spacing w:before="0" w:beforeAutospacing="0" w:after="0" w:afterAutospacing="0"/>
        <w:ind w:firstLine="720"/>
        <w:jc w:val="both"/>
        <w:rPr>
          <w:rFonts w:ascii="Arial" w:hAnsi="Arial" w:cs="Arial"/>
          <w:color w:val="000000"/>
          <w:sz w:val="18"/>
          <w:szCs w:val="18"/>
        </w:rPr>
      </w:pPr>
    </w:p>
    <w:p w:rsidR="001578B7" w:rsidRPr="00A21978" w:rsidRDefault="004C5A19" w:rsidP="00CA207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решении Палехского районного</w:t>
      </w:r>
      <w:r w:rsidR="006D28FC" w:rsidRPr="00A21978">
        <w:rPr>
          <w:rFonts w:ascii="Arial" w:hAnsi="Arial" w:cs="Arial"/>
          <w:color w:val="000000"/>
          <w:sz w:val="18"/>
          <w:szCs w:val="18"/>
        </w:rPr>
        <w:t xml:space="preserve"> </w:t>
      </w:r>
      <w:r w:rsidR="00CA2075" w:rsidRPr="00A21978">
        <w:rPr>
          <w:rFonts w:ascii="Arial" w:hAnsi="Arial" w:cs="Arial"/>
          <w:color w:val="000000"/>
          <w:sz w:val="18"/>
          <w:szCs w:val="18"/>
        </w:rPr>
        <w:t xml:space="preserve">суда Ивановской области </w:t>
      </w:r>
      <w:r w:rsidR="006D28FC" w:rsidRPr="00A21978">
        <w:rPr>
          <w:rFonts w:ascii="Arial" w:hAnsi="Arial" w:cs="Arial"/>
          <w:color w:val="000000"/>
          <w:sz w:val="18"/>
          <w:szCs w:val="18"/>
        </w:rPr>
        <w:t xml:space="preserve">от 7августа 2020 года </w:t>
      </w:r>
      <w:r w:rsidR="00CA2075" w:rsidRPr="00A21978">
        <w:rPr>
          <w:rFonts w:ascii="Arial" w:hAnsi="Arial" w:cs="Arial"/>
          <w:color w:val="000000"/>
          <w:sz w:val="18"/>
          <w:szCs w:val="18"/>
        </w:rPr>
        <w:t>указано</w:t>
      </w:r>
      <w:r>
        <w:rPr>
          <w:rFonts w:ascii="Arial" w:hAnsi="Arial" w:cs="Arial"/>
          <w:color w:val="000000"/>
          <w:sz w:val="18"/>
          <w:szCs w:val="18"/>
        </w:rPr>
        <w:t>,</w:t>
      </w:r>
      <w:r w:rsidR="00CA2075" w:rsidRPr="00A21978">
        <w:rPr>
          <w:rFonts w:ascii="Arial" w:hAnsi="Arial" w:cs="Arial"/>
          <w:color w:val="000000"/>
          <w:sz w:val="18"/>
          <w:szCs w:val="18"/>
        </w:rPr>
        <w:t xml:space="preserve"> что Решением Палехского районного суда Ивановской области от 20.12.2018 года, которым </w:t>
      </w:r>
      <w:r w:rsidR="00CA2075" w:rsidRPr="00A21978">
        <w:rPr>
          <w:rStyle w:val="fio3"/>
          <w:rFonts w:ascii="Arial" w:hAnsi="Arial" w:cs="Arial"/>
          <w:color w:val="000000"/>
          <w:sz w:val="18"/>
          <w:szCs w:val="18"/>
        </w:rPr>
        <w:t>я</w:t>
      </w:r>
      <w:r w:rsidR="00CA2075" w:rsidRPr="00A21978">
        <w:rPr>
          <w:rFonts w:ascii="Arial" w:hAnsi="Arial" w:cs="Arial"/>
          <w:color w:val="000000"/>
          <w:sz w:val="18"/>
          <w:szCs w:val="18"/>
        </w:rPr>
        <w:t> обязан вернуть ФГБОУ ВО «Высшая школа народных искусств (академия)» удерживаемый на специализир</w:t>
      </w:r>
      <w:r w:rsidR="006D28FC" w:rsidRPr="00A21978">
        <w:rPr>
          <w:rFonts w:ascii="Arial" w:hAnsi="Arial" w:cs="Arial"/>
          <w:color w:val="000000"/>
          <w:sz w:val="18"/>
          <w:szCs w:val="18"/>
        </w:rPr>
        <w:t>ованной стоянке автомобиль</w:t>
      </w:r>
      <w:proofErr w:type="gramStart"/>
      <w:r w:rsidR="00CA2075" w:rsidRPr="00A21978">
        <w:rPr>
          <w:rFonts w:ascii="Arial" w:hAnsi="Arial" w:cs="Arial"/>
          <w:color w:val="000000"/>
          <w:sz w:val="18"/>
          <w:szCs w:val="18"/>
        </w:rPr>
        <w:t> ,</w:t>
      </w:r>
      <w:proofErr w:type="gramEnd"/>
      <w:r w:rsidR="00CA2075" w:rsidRPr="00A21978">
        <w:rPr>
          <w:rFonts w:ascii="Arial" w:hAnsi="Arial" w:cs="Arial"/>
          <w:color w:val="000000"/>
          <w:sz w:val="18"/>
          <w:szCs w:val="18"/>
        </w:rPr>
        <w:t xml:space="preserve"> до настоящего времени </w:t>
      </w:r>
      <w:r w:rsidR="00CA2075" w:rsidRPr="00A21978">
        <w:rPr>
          <w:rStyle w:val="fio3"/>
          <w:rFonts w:ascii="Arial" w:hAnsi="Arial" w:cs="Arial"/>
          <w:color w:val="000000"/>
          <w:sz w:val="18"/>
          <w:szCs w:val="18"/>
        </w:rPr>
        <w:t>мной</w:t>
      </w:r>
      <w:r w:rsidR="00CA2075" w:rsidRPr="00A21978">
        <w:rPr>
          <w:rFonts w:ascii="Arial" w:hAnsi="Arial" w:cs="Arial"/>
          <w:color w:val="000000"/>
          <w:sz w:val="18"/>
          <w:szCs w:val="18"/>
        </w:rPr>
        <w:t> не исполнено, данное транспортное средство незаконно удерживается мной</w:t>
      </w:r>
      <w:r w:rsidR="005C1FD8">
        <w:rPr>
          <w:rFonts w:ascii="Arial" w:hAnsi="Arial" w:cs="Arial"/>
          <w:color w:val="000000"/>
          <w:sz w:val="18"/>
          <w:szCs w:val="18"/>
        </w:rPr>
        <w:t>.</w:t>
      </w:r>
    </w:p>
    <w:p w:rsidR="001578B7" w:rsidRPr="00A21978" w:rsidRDefault="00CA2075" w:rsidP="00CA2075">
      <w:pPr>
        <w:pStyle w:val="a3"/>
        <w:shd w:val="clear" w:color="auto" w:fill="FFFFFF"/>
        <w:spacing w:before="0" w:beforeAutospacing="0" w:after="0" w:afterAutospacing="0"/>
        <w:ind w:firstLine="720"/>
        <w:jc w:val="both"/>
        <w:rPr>
          <w:rFonts w:ascii="Arial" w:hAnsi="Arial" w:cs="Arial"/>
          <w:color w:val="000000"/>
          <w:sz w:val="18"/>
          <w:szCs w:val="18"/>
        </w:rPr>
      </w:pPr>
      <w:r w:rsidRPr="00A21978">
        <w:rPr>
          <w:rFonts w:ascii="Arial" w:hAnsi="Arial" w:cs="Arial"/>
          <w:color w:val="000000"/>
          <w:sz w:val="18"/>
          <w:szCs w:val="18"/>
        </w:rPr>
        <w:t>В данном случ</w:t>
      </w:r>
      <w:r w:rsidR="007C562B">
        <w:rPr>
          <w:rFonts w:ascii="Arial" w:hAnsi="Arial" w:cs="Arial"/>
          <w:color w:val="000000"/>
          <w:sz w:val="18"/>
          <w:szCs w:val="18"/>
        </w:rPr>
        <w:t>ае суд не верно оценивает ситуацию</w:t>
      </w:r>
      <w:r w:rsidR="00FB78E5">
        <w:rPr>
          <w:rFonts w:ascii="Arial" w:hAnsi="Arial" w:cs="Arial"/>
          <w:color w:val="000000"/>
          <w:sz w:val="18"/>
          <w:szCs w:val="18"/>
        </w:rPr>
        <w:t>,</w:t>
      </w:r>
      <w:r w:rsidR="006D28FC" w:rsidRPr="00A21978">
        <w:rPr>
          <w:rFonts w:ascii="Arial" w:hAnsi="Arial" w:cs="Arial"/>
          <w:color w:val="000000"/>
          <w:sz w:val="18"/>
          <w:szCs w:val="18"/>
        </w:rPr>
        <w:t xml:space="preserve"> так как</w:t>
      </w:r>
      <w:r w:rsidR="001578B7" w:rsidRPr="00A21978">
        <w:rPr>
          <w:rFonts w:ascii="Arial" w:hAnsi="Arial" w:cs="Arial"/>
          <w:color w:val="000000"/>
          <w:sz w:val="18"/>
          <w:szCs w:val="18"/>
        </w:rPr>
        <w:t xml:space="preserve"> истец в лице Николаевой А.А обратился в суд к </w:t>
      </w:r>
      <w:proofErr w:type="spellStart"/>
      <w:r w:rsidR="001578B7" w:rsidRPr="00A21978">
        <w:rPr>
          <w:rFonts w:ascii="Arial" w:hAnsi="Arial" w:cs="Arial"/>
          <w:color w:val="000000"/>
          <w:sz w:val="18"/>
          <w:szCs w:val="18"/>
        </w:rPr>
        <w:t>Вагину</w:t>
      </w:r>
      <w:proofErr w:type="spellEnd"/>
      <w:r w:rsidR="001578B7" w:rsidRPr="00A21978">
        <w:rPr>
          <w:rFonts w:ascii="Arial" w:hAnsi="Arial" w:cs="Arial"/>
          <w:color w:val="000000"/>
          <w:sz w:val="18"/>
          <w:szCs w:val="18"/>
        </w:rPr>
        <w:t xml:space="preserve"> И.</w:t>
      </w:r>
      <w:proofErr w:type="gramStart"/>
      <w:r w:rsidR="001578B7" w:rsidRPr="00A21978">
        <w:rPr>
          <w:rFonts w:ascii="Arial" w:hAnsi="Arial" w:cs="Arial"/>
          <w:color w:val="000000"/>
          <w:sz w:val="18"/>
          <w:szCs w:val="18"/>
        </w:rPr>
        <w:t>В</w:t>
      </w:r>
      <w:proofErr w:type="gramEnd"/>
      <w:r w:rsidR="001578B7" w:rsidRPr="00A21978">
        <w:rPr>
          <w:rFonts w:ascii="Arial" w:hAnsi="Arial" w:cs="Arial"/>
          <w:color w:val="000000"/>
          <w:sz w:val="18"/>
          <w:szCs w:val="18"/>
        </w:rPr>
        <w:t xml:space="preserve"> как </w:t>
      </w:r>
      <w:proofErr w:type="gramStart"/>
      <w:r w:rsidR="001578B7" w:rsidRPr="00A21978">
        <w:rPr>
          <w:rFonts w:ascii="Arial" w:hAnsi="Arial" w:cs="Arial"/>
          <w:color w:val="000000"/>
          <w:sz w:val="18"/>
          <w:szCs w:val="18"/>
        </w:rPr>
        <w:t>к</w:t>
      </w:r>
      <w:proofErr w:type="gramEnd"/>
      <w:r w:rsidR="001578B7" w:rsidRPr="00A21978">
        <w:rPr>
          <w:rFonts w:ascii="Arial" w:hAnsi="Arial" w:cs="Arial"/>
          <w:color w:val="000000"/>
          <w:sz w:val="18"/>
          <w:szCs w:val="18"/>
        </w:rPr>
        <w:t xml:space="preserve"> физическому лицу</w:t>
      </w:r>
      <w:r w:rsidR="004C5A19">
        <w:rPr>
          <w:rFonts w:ascii="Arial" w:hAnsi="Arial" w:cs="Arial"/>
          <w:color w:val="000000"/>
          <w:sz w:val="18"/>
          <w:szCs w:val="18"/>
        </w:rPr>
        <w:t xml:space="preserve">, и решение суда о передаче спорного транспортного средства </w:t>
      </w:r>
      <w:r w:rsidR="00FB78E5">
        <w:rPr>
          <w:rFonts w:ascii="Arial" w:hAnsi="Arial" w:cs="Arial"/>
          <w:color w:val="000000"/>
          <w:sz w:val="18"/>
          <w:szCs w:val="18"/>
        </w:rPr>
        <w:t xml:space="preserve">так же </w:t>
      </w:r>
      <w:r w:rsidR="004C5A19">
        <w:rPr>
          <w:rFonts w:ascii="Arial" w:hAnsi="Arial" w:cs="Arial"/>
          <w:color w:val="000000"/>
          <w:sz w:val="18"/>
          <w:szCs w:val="18"/>
        </w:rPr>
        <w:t>вынесено</w:t>
      </w:r>
      <w:r w:rsidR="00FB78E5">
        <w:rPr>
          <w:rFonts w:ascii="Arial" w:hAnsi="Arial" w:cs="Arial"/>
          <w:color w:val="000000"/>
          <w:sz w:val="18"/>
          <w:szCs w:val="18"/>
        </w:rPr>
        <w:t xml:space="preserve"> к</w:t>
      </w:r>
      <w:r w:rsidR="004C5A19">
        <w:rPr>
          <w:rFonts w:ascii="Arial" w:hAnsi="Arial" w:cs="Arial"/>
          <w:color w:val="000000"/>
          <w:sz w:val="18"/>
          <w:szCs w:val="18"/>
        </w:rPr>
        <w:t xml:space="preserve"> физическому лицу</w:t>
      </w:r>
      <w:r w:rsidR="008E4D5D" w:rsidRPr="00A21978">
        <w:rPr>
          <w:rFonts w:ascii="Arial" w:hAnsi="Arial" w:cs="Arial"/>
          <w:color w:val="000000"/>
          <w:sz w:val="18"/>
          <w:szCs w:val="18"/>
        </w:rPr>
        <w:t>.</w:t>
      </w:r>
    </w:p>
    <w:p w:rsidR="00CA2075" w:rsidRPr="00A21978" w:rsidRDefault="001578B7" w:rsidP="001578B7">
      <w:pPr>
        <w:pStyle w:val="a3"/>
        <w:shd w:val="clear" w:color="auto" w:fill="FFFFFF"/>
        <w:spacing w:before="0" w:beforeAutospacing="0" w:after="0" w:afterAutospacing="0"/>
        <w:jc w:val="both"/>
        <w:rPr>
          <w:rFonts w:ascii="Arial" w:hAnsi="Arial" w:cs="Arial"/>
          <w:color w:val="000000"/>
          <w:sz w:val="18"/>
          <w:szCs w:val="18"/>
        </w:rPr>
      </w:pPr>
      <w:r w:rsidRPr="00A21978">
        <w:rPr>
          <w:rFonts w:ascii="Arial" w:hAnsi="Arial" w:cs="Arial"/>
          <w:color w:val="000000"/>
          <w:sz w:val="18"/>
          <w:szCs w:val="18"/>
        </w:rPr>
        <w:t xml:space="preserve">А в данном случае транспортное средство передано на хранение в организацию ИП </w:t>
      </w:r>
      <w:proofErr w:type="spellStart"/>
      <w:r w:rsidRPr="00A21978">
        <w:rPr>
          <w:rFonts w:ascii="Arial" w:hAnsi="Arial" w:cs="Arial"/>
          <w:color w:val="000000"/>
          <w:sz w:val="18"/>
          <w:szCs w:val="18"/>
        </w:rPr>
        <w:t>Вагин</w:t>
      </w:r>
      <w:proofErr w:type="spellEnd"/>
      <w:r w:rsidRPr="00A21978">
        <w:rPr>
          <w:rFonts w:ascii="Arial" w:hAnsi="Arial" w:cs="Arial"/>
          <w:color w:val="000000"/>
          <w:sz w:val="18"/>
          <w:szCs w:val="18"/>
        </w:rPr>
        <w:t xml:space="preserve"> И</w:t>
      </w:r>
      <w:proofErr w:type="gramStart"/>
      <w:r w:rsidRPr="00A21978">
        <w:rPr>
          <w:rFonts w:ascii="Arial" w:hAnsi="Arial" w:cs="Arial"/>
          <w:color w:val="000000"/>
          <w:sz w:val="18"/>
          <w:szCs w:val="18"/>
        </w:rPr>
        <w:t>,В</w:t>
      </w:r>
      <w:proofErr w:type="gramEnd"/>
      <w:r w:rsidR="006D28FC" w:rsidRPr="00A21978">
        <w:rPr>
          <w:rFonts w:ascii="Arial" w:hAnsi="Arial" w:cs="Arial"/>
          <w:color w:val="000000"/>
          <w:sz w:val="18"/>
          <w:szCs w:val="18"/>
        </w:rPr>
        <w:t xml:space="preserve"> </w:t>
      </w:r>
      <w:r w:rsidR="00FB78E5">
        <w:rPr>
          <w:rFonts w:ascii="Arial" w:hAnsi="Arial" w:cs="Arial"/>
          <w:color w:val="000000"/>
          <w:sz w:val="18"/>
          <w:szCs w:val="18"/>
        </w:rPr>
        <w:t>осуществляющему</w:t>
      </w:r>
      <w:r w:rsidRPr="00A21978">
        <w:rPr>
          <w:rFonts w:ascii="Arial" w:hAnsi="Arial" w:cs="Arial"/>
          <w:color w:val="000000"/>
          <w:sz w:val="18"/>
          <w:szCs w:val="18"/>
        </w:rPr>
        <w:t xml:space="preserve"> деятельность согласно ОЗ-66 Ивановской области. Р</w:t>
      </w:r>
      <w:r w:rsidR="006D28FC" w:rsidRPr="00A21978">
        <w:rPr>
          <w:rFonts w:ascii="Arial" w:hAnsi="Arial" w:cs="Arial"/>
          <w:color w:val="000000"/>
          <w:sz w:val="18"/>
          <w:szCs w:val="18"/>
        </w:rPr>
        <w:t>ешением от 20.12.2018 я обязан вернуть данный автомобиль собственнику,</w:t>
      </w:r>
      <w:r w:rsidRPr="00A21978">
        <w:rPr>
          <w:rFonts w:ascii="Arial" w:hAnsi="Arial" w:cs="Arial"/>
          <w:color w:val="000000"/>
          <w:sz w:val="18"/>
          <w:szCs w:val="18"/>
        </w:rPr>
        <w:t xml:space="preserve"> </w:t>
      </w:r>
      <w:r w:rsidR="006D28FC" w:rsidRPr="00A21978">
        <w:rPr>
          <w:rFonts w:ascii="Arial" w:hAnsi="Arial" w:cs="Arial"/>
          <w:color w:val="000000"/>
          <w:sz w:val="18"/>
          <w:szCs w:val="18"/>
        </w:rPr>
        <w:t>что мною никогда не оспаривалось</w:t>
      </w:r>
      <w:r w:rsidRPr="00A21978">
        <w:rPr>
          <w:rFonts w:ascii="Arial" w:hAnsi="Arial" w:cs="Arial"/>
          <w:color w:val="000000"/>
          <w:sz w:val="18"/>
          <w:szCs w:val="18"/>
        </w:rPr>
        <w:t xml:space="preserve"> и не отрицалось</w:t>
      </w:r>
      <w:r w:rsidR="006D28FC" w:rsidRPr="00A21978">
        <w:rPr>
          <w:rFonts w:ascii="Arial" w:hAnsi="Arial" w:cs="Arial"/>
          <w:color w:val="000000"/>
          <w:sz w:val="18"/>
          <w:szCs w:val="18"/>
        </w:rPr>
        <w:t>,</w:t>
      </w:r>
      <w:r w:rsidRPr="00A21978">
        <w:rPr>
          <w:rFonts w:ascii="Arial" w:hAnsi="Arial" w:cs="Arial"/>
          <w:color w:val="000000"/>
          <w:sz w:val="18"/>
          <w:szCs w:val="18"/>
        </w:rPr>
        <w:t xml:space="preserve"> </w:t>
      </w:r>
      <w:r w:rsidR="006D28FC" w:rsidRPr="00A21978">
        <w:rPr>
          <w:rFonts w:ascii="Arial" w:hAnsi="Arial" w:cs="Arial"/>
          <w:color w:val="000000"/>
          <w:sz w:val="18"/>
          <w:szCs w:val="18"/>
        </w:rPr>
        <w:t xml:space="preserve">так как выдача и возврат транспорта на штрафной стоянке </w:t>
      </w:r>
      <w:r w:rsidR="008E4D5D" w:rsidRPr="00A21978">
        <w:rPr>
          <w:rFonts w:ascii="Arial" w:hAnsi="Arial" w:cs="Arial"/>
          <w:color w:val="000000"/>
          <w:sz w:val="18"/>
          <w:szCs w:val="18"/>
        </w:rPr>
        <w:t xml:space="preserve">происходит </w:t>
      </w:r>
      <w:r w:rsidR="006D28FC" w:rsidRPr="00A21978">
        <w:rPr>
          <w:rFonts w:ascii="Arial" w:hAnsi="Arial" w:cs="Arial"/>
          <w:color w:val="000000"/>
          <w:sz w:val="18"/>
          <w:szCs w:val="18"/>
        </w:rPr>
        <w:t>согласно ОЗ-</w:t>
      </w:r>
      <w:r w:rsidR="008E4D5D" w:rsidRPr="00A21978">
        <w:rPr>
          <w:rFonts w:ascii="Arial" w:hAnsi="Arial" w:cs="Arial"/>
          <w:color w:val="000000"/>
          <w:sz w:val="18"/>
          <w:szCs w:val="18"/>
        </w:rPr>
        <w:t xml:space="preserve">66 Ивановской области </w:t>
      </w:r>
      <w:r w:rsidR="006D28FC" w:rsidRPr="00A21978">
        <w:rPr>
          <w:rFonts w:ascii="Arial" w:hAnsi="Arial" w:cs="Arial"/>
          <w:color w:val="000000"/>
          <w:sz w:val="18"/>
          <w:szCs w:val="18"/>
        </w:rPr>
        <w:t xml:space="preserve"> согласно </w:t>
      </w:r>
      <w:r w:rsidR="006D28FC" w:rsidRPr="00A21978">
        <w:rPr>
          <w:rFonts w:ascii="Arial" w:hAnsi="Arial" w:cs="Arial"/>
          <w:color w:val="000000"/>
          <w:sz w:val="18"/>
          <w:szCs w:val="18"/>
        </w:rPr>
        <w:lastRenderedPageBreak/>
        <w:t>пункта выдачи и возврата задержанных транспортных средств</w:t>
      </w:r>
      <w:r w:rsidR="008E4D5D" w:rsidRPr="00A21978">
        <w:rPr>
          <w:rFonts w:ascii="Arial" w:hAnsi="Arial" w:cs="Arial"/>
          <w:color w:val="000000"/>
          <w:sz w:val="18"/>
          <w:szCs w:val="18"/>
        </w:rPr>
        <w:t xml:space="preserve"> в противном случае организацией и её </w:t>
      </w:r>
      <w:proofErr w:type="gramStart"/>
      <w:r w:rsidR="008E4D5D" w:rsidRPr="00A21978">
        <w:rPr>
          <w:rFonts w:ascii="Arial" w:hAnsi="Arial" w:cs="Arial"/>
          <w:color w:val="000000"/>
          <w:sz w:val="18"/>
          <w:szCs w:val="18"/>
        </w:rPr>
        <w:t>представителями</w:t>
      </w:r>
      <w:proofErr w:type="gramEnd"/>
      <w:r w:rsidR="008E4D5D" w:rsidRPr="00A21978">
        <w:rPr>
          <w:rFonts w:ascii="Arial" w:hAnsi="Arial" w:cs="Arial"/>
          <w:color w:val="000000"/>
          <w:sz w:val="18"/>
          <w:szCs w:val="18"/>
        </w:rPr>
        <w:t xml:space="preserve"> осуществляющими данную деятельность</w:t>
      </w:r>
      <w:r w:rsidR="006D28FC" w:rsidRPr="00A21978">
        <w:rPr>
          <w:rFonts w:ascii="Arial" w:hAnsi="Arial" w:cs="Arial"/>
          <w:color w:val="000000"/>
          <w:sz w:val="18"/>
          <w:szCs w:val="18"/>
        </w:rPr>
        <w:t xml:space="preserve"> будет нарушен закон</w:t>
      </w:r>
      <w:r w:rsidRPr="00A21978">
        <w:rPr>
          <w:rFonts w:ascii="Arial" w:hAnsi="Arial" w:cs="Arial"/>
          <w:color w:val="000000"/>
          <w:sz w:val="18"/>
          <w:szCs w:val="18"/>
        </w:rPr>
        <w:t>.</w:t>
      </w:r>
    </w:p>
    <w:p w:rsidR="00026FF1" w:rsidRPr="00A21978" w:rsidRDefault="00026FF1" w:rsidP="001578B7">
      <w:pPr>
        <w:pStyle w:val="a3"/>
        <w:shd w:val="clear" w:color="auto" w:fill="FFFFFF"/>
        <w:spacing w:before="0" w:beforeAutospacing="0" w:after="0" w:afterAutospacing="0"/>
        <w:jc w:val="both"/>
        <w:rPr>
          <w:rFonts w:ascii="Arial" w:hAnsi="Arial" w:cs="Arial"/>
          <w:color w:val="000000"/>
          <w:sz w:val="18"/>
          <w:szCs w:val="18"/>
        </w:rPr>
      </w:pPr>
    </w:p>
    <w:p w:rsidR="00026FF1" w:rsidRPr="00A21978" w:rsidRDefault="00026FF1" w:rsidP="00026FF1">
      <w:pPr>
        <w:pStyle w:val="a3"/>
        <w:shd w:val="clear" w:color="auto" w:fill="FFFFFF"/>
        <w:spacing w:before="0" w:beforeAutospacing="0" w:after="0" w:afterAutospacing="0"/>
        <w:ind w:firstLine="720"/>
        <w:jc w:val="both"/>
        <w:rPr>
          <w:rFonts w:ascii="Arial" w:hAnsi="Arial" w:cs="Arial"/>
          <w:color w:val="000000"/>
          <w:sz w:val="18"/>
          <w:szCs w:val="18"/>
        </w:rPr>
      </w:pPr>
      <w:r w:rsidRPr="00A21978">
        <w:rPr>
          <w:rFonts w:ascii="Arial" w:hAnsi="Arial" w:cs="Arial"/>
          <w:color w:val="000000"/>
          <w:sz w:val="18"/>
          <w:szCs w:val="18"/>
        </w:rPr>
        <w:t>Согласно протоколу серии 37 ОВ </w:t>
      </w:r>
      <w:r w:rsidRPr="00A21978">
        <w:rPr>
          <w:rStyle w:val="nomer2"/>
          <w:rFonts w:ascii="Arial" w:hAnsi="Arial" w:cs="Arial"/>
          <w:color w:val="000000"/>
          <w:sz w:val="18"/>
          <w:szCs w:val="18"/>
        </w:rPr>
        <w:t>№</w:t>
      </w:r>
      <w:r w:rsidRPr="00A21978">
        <w:rPr>
          <w:rFonts w:ascii="Arial" w:hAnsi="Arial" w:cs="Arial"/>
          <w:color w:val="000000"/>
          <w:sz w:val="18"/>
          <w:szCs w:val="18"/>
        </w:rPr>
        <w:t> от </w:t>
      </w:r>
      <w:r w:rsidR="007C562B">
        <w:rPr>
          <w:rFonts w:ascii="Arial" w:hAnsi="Arial" w:cs="Arial"/>
          <w:color w:val="000000"/>
          <w:sz w:val="18"/>
          <w:szCs w:val="18"/>
        </w:rPr>
        <w:t xml:space="preserve">16.12.2017 </w:t>
      </w:r>
      <w:r w:rsidRPr="00A21978">
        <w:rPr>
          <w:rStyle w:val="fio2"/>
          <w:rFonts w:ascii="Arial" w:hAnsi="Arial" w:cs="Arial"/>
          <w:color w:val="000000"/>
          <w:sz w:val="18"/>
          <w:szCs w:val="18"/>
        </w:rPr>
        <w:t>Грязнов А.Г</w:t>
      </w:r>
      <w:r w:rsidRPr="00A21978">
        <w:rPr>
          <w:rFonts w:ascii="Arial" w:hAnsi="Arial" w:cs="Arial"/>
          <w:color w:val="000000"/>
          <w:sz w:val="18"/>
          <w:szCs w:val="18"/>
        </w:rPr>
        <w:t> </w:t>
      </w:r>
      <w:r w:rsidR="007C562B">
        <w:rPr>
          <w:rFonts w:ascii="Arial" w:hAnsi="Arial" w:cs="Arial"/>
          <w:color w:val="000000"/>
          <w:sz w:val="18"/>
          <w:szCs w:val="18"/>
        </w:rPr>
        <w:t xml:space="preserve">16.12.2017 </w:t>
      </w:r>
      <w:r w:rsidRPr="00A21978">
        <w:rPr>
          <w:rFonts w:ascii="Arial" w:hAnsi="Arial" w:cs="Arial"/>
          <w:color w:val="000000"/>
          <w:sz w:val="18"/>
          <w:szCs w:val="18"/>
        </w:rPr>
        <w:t>в 20 часов 30 минут по адресу: </w:t>
      </w:r>
      <w:r w:rsidR="00FB78E5">
        <w:rPr>
          <w:rFonts w:ascii="Arial" w:hAnsi="Arial" w:cs="Arial"/>
          <w:color w:val="000000"/>
          <w:sz w:val="18"/>
          <w:szCs w:val="18"/>
        </w:rPr>
        <w:t>г</w:t>
      </w:r>
      <w:proofErr w:type="gramStart"/>
      <w:r w:rsidR="00FB78E5">
        <w:rPr>
          <w:rFonts w:ascii="Arial" w:hAnsi="Arial" w:cs="Arial"/>
          <w:color w:val="000000"/>
          <w:sz w:val="18"/>
          <w:szCs w:val="18"/>
        </w:rPr>
        <w:t>.Ю</w:t>
      </w:r>
      <w:proofErr w:type="gramEnd"/>
      <w:r w:rsidR="00FB78E5">
        <w:rPr>
          <w:rFonts w:ascii="Arial" w:hAnsi="Arial" w:cs="Arial"/>
          <w:color w:val="000000"/>
          <w:sz w:val="18"/>
          <w:szCs w:val="18"/>
        </w:rPr>
        <w:t>жа, ул.Стандартные дома,д.24</w:t>
      </w:r>
      <w:r w:rsidRPr="00A21978">
        <w:rPr>
          <w:rFonts w:ascii="Arial" w:hAnsi="Arial" w:cs="Arial"/>
          <w:color w:val="000000"/>
          <w:sz w:val="18"/>
          <w:szCs w:val="18"/>
        </w:rPr>
        <w:t> управлял транспортным средством </w:t>
      </w:r>
      <w:r w:rsidR="00FB78E5">
        <w:rPr>
          <w:rStyle w:val="others12"/>
          <w:rFonts w:ascii="Arial" w:hAnsi="Arial" w:cs="Arial"/>
          <w:color w:val="000000"/>
          <w:sz w:val="18"/>
          <w:szCs w:val="18"/>
        </w:rPr>
        <w:t>Ваз 11113</w:t>
      </w:r>
      <w:r w:rsidRPr="00A21978">
        <w:rPr>
          <w:rFonts w:ascii="Arial" w:hAnsi="Arial" w:cs="Arial"/>
          <w:color w:val="000000"/>
          <w:sz w:val="18"/>
          <w:szCs w:val="18"/>
        </w:rPr>
        <w:t xml:space="preserve"> государственный регистрационный знак </w:t>
      </w:r>
      <w:r w:rsidR="00FB78E5">
        <w:rPr>
          <w:rStyle w:val="others13"/>
          <w:rFonts w:ascii="Arial" w:hAnsi="Arial" w:cs="Arial"/>
          <w:color w:val="000000"/>
          <w:sz w:val="18"/>
          <w:szCs w:val="18"/>
        </w:rPr>
        <w:t>Н616ХА37</w:t>
      </w:r>
      <w:r w:rsidRPr="00A21978">
        <w:rPr>
          <w:rFonts w:ascii="Arial" w:hAnsi="Arial" w:cs="Arial"/>
          <w:color w:val="000000"/>
          <w:sz w:val="18"/>
          <w:szCs w:val="18"/>
        </w:rPr>
        <w:t>, не имея права управления и не выполнил законные требования уполномоченного должностного лица о прохождении медицинского освидетельствования на состояние опьянения.</w:t>
      </w:r>
    </w:p>
    <w:p w:rsidR="00026FF1" w:rsidRPr="00A21978" w:rsidRDefault="007C562B" w:rsidP="00026FF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16.12.2017 </w:t>
      </w:r>
      <w:r w:rsidR="00026FF1" w:rsidRPr="00A21978">
        <w:rPr>
          <w:rStyle w:val="fio2"/>
          <w:rFonts w:ascii="Arial" w:hAnsi="Arial" w:cs="Arial"/>
          <w:color w:val="000000"/>
          <w:sz w:val="18"/>
          <w:szCs w:val="18"/>
        </w:rPr>
        <w:t>Грязнов А.Г.</w:t>
      </w:r>
      <w:r w:rsidR="00026FF1" w:rsidRPr="00A21978">
        <w:rPr>
          <w:rFonts w:ascii="Arial" w:hAnsi="Arial" w:cs="Arial"/>
          <w:color w:val="000000"/>
          <w:sz w:val="18"/>
          <w:szCs w:val="18"/>
        </w:rPr>
        <w:t> отстранен от управления транспортным средством</w:t>
      </w:r>
      <w:r w:rsidR="00FB78E5">
        <w:rPr>
          <w:rFonts w:ascii="Arial" w:hAnsi="Arial" w:cs="Arial"/>
          <w:color w:val="000000"/>
          <w:sz w:val="18"/>
          <w:szCs w:val="18"/>
        </w:rPr>
        <w:t xml:space="preserve"> </w:t>
      </w:r>
      <w:r w:rsidR="00FB78E5">
        <w:rPr>
          <w:rStyle w:val="others12"/>
          <w:rFonts w:ascii="Arial" w:hAnsi="Arial" w:cs="Arial"/>
          <w:color w:val="000000"/>
          <w:sz w:val="18"/>
          <w:szCs w:val="18"/>
        </w:rPr>
        <w:t>Ваз 11113</w:t>
      </w:r>
      <w:r w:rsidR="00026FF1" w:rsidRPr="00A21978">
        <w:rPr>
          <w:rFonts w:ascii="Arial" w:hAnsi="Arial" w:cs="Arial"/>
          <w:color w:val="000000"/>
          <w:sz w:val="18"/>
          <w:szCs w:val="18"/>
        </w:rPr>
        <w:t> </w:t>
      </w:r>
      <w:r w:rsidR="00026FF1" w:rsidRPr="00FB78E5">
        <w:rPr>
          <w:rFonts w:ascii="Arial" w:hAnsi="Arial" w:cs="Arial"/>
          <w:i/>
          <w:color w:val="000000"/>
          <w:sz w:val="18"/>
          <w:szCs w:val="18"/>
        </w:rPr>
        <w:t xml:space="preserve">, государственный регистрационный </w:t>
      </w:r>
      <w:r w:rsidR="00FB78E5" w:rsidRPr="00A21978">
        <w:rPr>
          <w:rFonts w:ascii="Arial" w:hAnsi="Arial" w:cs="Arial"/>
          <w:color w:val="000000"/>
          <w:sz w:val="18"/>
          <w:szCs w:val="18"/>
        </w:rPr>
        <w:t>знак </w:t>
      </w:r>
      <w:r w:rsidR="00FB78E5">
        <w:rPr>
          <w:rStyle w:val="others13"/>
          <w:rFonts w:ascii="Arial" w:hAnsi="Arial" w:cs="Arial"/>
          <w:color w:val="000000"/>
          <w:sz w:val="18"/>
          <w:szCs w:val="18"/>
        </w:rPr>
        <w:t>Н616ХА37</w:t>
      </w:r>
      <w:r w:rsidR="00026FF1" w:rsidRPr="00FB78E5">
        <w:rPr>
          <w:rFonts w:ascii="Arial" w:hAnsi="Arial" w:cs="Arial"/>
          <w:i/>
          <w:color w:val="000000"/>
          <w:sz w:val="18"/>
          <w:szCs w:val="18"/>
        </w:rPr>
        <w:t> , что зафиксировано в соответствующем про</w:t>
      </w:r>
      <w:r w:rsidR="00026FF1" w:rsidRPr="00A21978">
        <w:rPr>
          <w:rFonts w:ascii="Arial" w:hAnsi="Arial" w:cs="Arial"/>
          <w:color w:val="000000"/>
          <w:sz w:val="18"/>
          <w:szCs w:val="18"/>
        </w:rPr>
        <w:t>токоле  от </w:t>
      </w:r>
      <w:r>
        <w:rPr>
          <w:rFonts w:ascii="Arial" w:hAnsi="Arial" w:cs="Arial"/>
          <w:color w:val="000000"/>
          <w:sz w:val="18"/>
          <w:szCs w:val="18"/>
        </w:rPr>
        <w:t>16.12.2017</w:t>
      </w:r>
      <w:r w:rsidR="00026FF1" w:rsidRPr="00A21978">
        <w:rPr>
          <w:rFonts w:ascii="Arial" w:hAnsi="Arial" w:cs="Arial"/>
          <w:color w:val="000000"/>
          <w:sz w:val="18"/>
          <w:szCs w:val="18"/>
        </w:rPr>
        <w:t>.</w:t>
      </w:r>
    </w:p>
    <w:p w:rsidR="00026FF1" w:rsidRPr="00A21978" w:rsidRDefault="00026FF1" w:rsidP="00026FF1">
      <w:pPr>
        <w:pStyle w:val="a3"/>
        <w:shd w:val="clear" w:color="auto" w:fill="FFFFFF"/>
        <w:spacing w:before="0" w:beforeAutospacing="0" w:after="0" w:afterAutospacing="0"/>
        <w:ind w:firstLine="720"/>
        <w:jc w:val="both"/>
        <w:rPr>
          <w:rFonts w:ascii="Arial" w:hAnsi="Arial" w:cs="Arial"/>
          <w:color w:val="000000"/>
          <w:sz w:val="18"/>
          <w:szCs w:val="18"/>
        </w:rPr>
      </w:pPr>
      <w:r w:rsidRPr="00A21978">
        <w:rPr>
          <w:rFonts w:ascii="Arial" w:hAnsi="Arial" w:cs="Arial"/>
          <w:color w:val="000000"/>
          <w:sz w:val="18"/>
          <w:szCs w:val="18"/>
        </w:rPr>
        <w:t>Освидетельствование </w:t>
      </w:r>
      <w:r w:rsidRPr="00A21978">
        <w:rPr>
          <w:rStyle w:val="fio2"/>
          <w:rFonts w:ascii="Arial" w:hAnsi="Arial" w:cs="Arial"/>
          <w:color w:val="000000"/>
          <w:sz w:val="18"/>
          <w:szCs w:val="18"/>
        </w:rPr>
        <w:t>Грязнова А.Г.</w:t>
      </w:r>
      <w:r w:rsidRPr="00A21978">
        <w:rPr>
          <w:rFonts w:ascii="Arial" w:hAnsi="Arial" w:cs="Arial"/>
          <w:color w:val="000000"/>
          <w:sz w:val="18"/>
          <w:szCs w:val="18"/>
        </w:rPr>
        <w:t>на состояние алкогольного опьянения </w:t>
      </w:r>
      <w:r w:rsidR="007C562B">
        <w:rPr>
          <w:rFonts w:ascii="Arial" w:hAnsi="Arial" w:cs="Arial"/>
          <w:color w:val="000000"/>
          <w:sz w:val="18"/>
          <w:szCs w:val="18"/>
        </w:rPr>
        <w:t xml:space="preserve">16.12.2017 </w:t>
      </w:r>
      <w:r w:rsidRPr="00A21978">
        <w:rPr>
          <w:rFonts w:ascii="Arial" w:hAnsi="Arial" w:cs="Arial"/>
          <w:color w:val="000000"/>
          <w:sz w:val="18"/>
          <w:szCs w:val="18"/>
        </w:rPr>
        <w:t>не проводилось ввиду отказа последнего от его прохождения, о чем составлены соответствующие  протокол.</w:t>
      </w:r>
    </w:p>
    <w:p w:rsidR="00026FF1" w:rsidRPr="00A21978" w:rsidRDefault="00026FF1" w:rsidP="00026FF1">
      <w:pPr>
        <w:pStyle w:val="a3"/>
        <w:shd w:val="clear" w:color="auto" w:fill="FFFFFF"/>
        <w:spacing w:before="0" w:beforeAutospacing="0" w:after="0" w:afterAutospacing="0"/>
        <w:ind w:firstLine="720"/>
        <w:jc w:val="both"/>
        <w:rPr>
          <w:rFonts w:ascii="Arial" w:hAnsi="Arial" w:cs="Arial"/>
          <w:color w:val="000000"/>
          <w:sz w:val="18"/>
          <w:szCs w:val="18"/>
        </w:rPr>
      </w:pPr>
      <w:r w:rsidRPr="00A21978">
        <w:rPr>
          <w:rFonts w:ascii="Arial" w:hAnsi="Arial" w:cs="Arial"/>
          <w:color w:val="000000"/>
          <w:sz w:val="18"/>
          <w:szCs w:val="18"/>
        </w:rPr>
        <w:t>По данным составленных протоколов мною в судебном заседании давались об</w:t>
      </w:r>
      <w:r w:rsidR="007C562B">
        <w:rPr>
          <w:rFonts w:ascii="Arial" w:hAnsi="Arial" w:cs="Arial"/>
          <w:color w:val="000000"/>
          <w:sz w:val="18"/>
          <w:szCs w:val="18"/>
        </w:rPr>
        <w:t>ъ</w:t>
      </w:r>
      <w:r w:rsidRPr="00A21978">
        <w:rPr>
          <w:rFonts w:ascii="Arial" w:hAnsi="Arial" w:cs="Arial"/>
          <w:color w:val="000000"/>
          <w:sz w:val="18"/>
          <w:szCs w:val="18"/>
        </w:rPr>
        <w:t xml:space="preserve">яснения о </w:t>
      </w:r>
      <w:proofErr w:type="gramStart"/>
      <w:r w:rsidRPr="00A21978">
        <w:rPr>
          <w:rFonts w:ascii="Arial" w:hAnsi="Arial" w:cs="Arial"/>
          <w:color w:val="000000"/>
          <w:sz w:val="18"/>
          <w:szCs w:val="18"/>
        </w:rPr>
        <w:t>том</w:t>
      </w:r>
      <w:proofErr w:type="gramEnd"/>
      <w:r w:rsidRPr="00A21978">
        <w:rPr>
          <w:rFonts w:ascii="Arial" w:hAnsi="Arial" w:cs="Arial"/>
          <w:color w:val="000000"/>
          <w:sz w:val="18"/>
          <w:szCs w:val="18"/>
        </w:rPr>
        <w:t xml:space="preserve"> что не Грязнов управлял автомобилем,</w:t>
      </w:r>
      <w:r w:rsidR="007C562B">
        <w:rPr>
          <w:rFonts w:ascii="Arial" w:hAnsi="Arial" w:cs="Arial"/>
          <w:color w:val="000000"/>
          <w:sz w:val="18"/>
          <w:szCs w:val="18"/>
        </w:rPr>
        <w:t xml:space="preserve"> что есть тому свидетели я хода</w:t>
      </w:r>
      <w:r w:rsidRPr="00A21978">
        <w:rPr>
          <w:rFonts w:ascii="Arial" w:hAnsi="Arial" w:cs="Arial"/>
          <w:color w:val="000000"/>
          <w:sz w:val="18"/>
          <w:szCs w:val="18"/>
        </w:rPr>
        <w:t>тай</w:t>
      </w:r>
      <w:r w:rsidR="007C562B">
        <w:rPr>
          <w:rFonts w:ascii="Arial" w:hAnsi="Arial" w:cs="Arial"/>
          <w:color w:val="000000"/>
          <w:sz w:val="18"/>
          <w:szCs w:val="18"/>
        </w:rPr>
        <w:t>ствовал об изучении данных обстоятельств</w:t>
      </w:r>
      <w:r w:rsidRPr="00A21978">
        <w:rPr>
          <w:rFonts w:ascii="Arial" w:hAnsi="Arial" w:cs="Arial"/>
          <w:color w:val="000000"/>
          <w:sz w:val="18"/>
          <w:szCs w:val="18"/>
        </w:rPr>
        <w:t xml:space="preserve"> но судом данный факт был проигнорирован.</w:t>
      </w:r>
    </w:p>
    <w:p w:rsidR="00CD69B0" w:rsidRPr="00A21978" w:rsidRDefault="00CD69B0" w:rsidP="00CD69B0">
      <w:pPr>
        <w:pStyle w:val="a3"/>
        <w:shd w:val="clear" w:color="auto" w:fill="FFFFFF"/>
        <w:spacing w:before="0" w:beforeAutospacing="0" w:after="0" w:afterAutospacing="0"/>
        <w:ind w:firstLine="720"/>
        <w:jc w:val="both"/>
        <w:rPr>
          <w:rFonts w:ascii="Arial" w:hAnsi="Arial" w:cs="Arial"/>
          <w:color w:val="000000"/>
          <w:sz w:val="18"/>
          <w:szCs w:val="18"/>
        </w:rPr>
      </w:pPr>
      <w:r w:rsidRPr="00A21978">
        <w:rPr>
          <w:rFonts w:ascii="Arial" w:hAnsi="Arial" w:cs="Arial"/>
          <w:color w:val="000000"/>
          <w:sz w:val="18"/>
          <w:szCs w:val="18"/>
        </w:rPr>
        <w:t>Постановлением мирового судьи судебного участка № 3 Палехского судебного района в Ивановской области от 19 декабря 2017 года </w:t>
      </w:r>
      <w:r w:rsidR="007C562B">
        <w:rPr>
          <w:rStyle w:val="fio2"/>
          <w:rFonts w:ascii="Arial" w:hAnsi="Arial" w:cs="Arial"/>
          <w:color w:val="000000"/>
          <w:sz w:val="18"/>
          <w:szCs w:val="18"/>
        </w:rPr>
        <w:t>Грязнов А.Г.</w:t>
      </w:r>
      <w:r w:rsidRPr="00A21978">
        <w:rPr>
          <w:rFonts w:ascii="Arial" w:hAnsi="Arial" w:cs="Arial"/>
          <w:color w:val="000000"/>
          <w:sz w:val="18"/>
          <w:szCs w:val="18"/>
        </w:rPr>
        <w:t xml:space="preserve"> признан виновным в совершении административного правонарушения, предусмотренного </w:t>
      </w:r>
      <w:proofErr w:type="gramStart"/>
      <w:r w:rsidRPr="00A21978">
        <w:rPr>
          <w:rFonts w:ascii="Arial" w:hAnsi="Arial" w:cs="Arial"/>
          <w:color w:val="000000"/>
          <w:sz w:val="18"/>
          <w:szCs w:val="18"/>
        </w:rPr>
        <w:t>ч</w:t>
      </w:r>
      <w:proofErr w:type="gramEnd"/>
      <w:r w:rsidRPr="00A21978">
        <w:rPr>
          <w:rFonts w:ascii="Arial" w:hAnsi="Arial" w:cs="Arial"/>
          <w:color w:val="000000"/>
          <w:sz w:val="18"/>
          <w:szCs w:val="18"/>
        </w:rPr>
        <w:t xml:space="preserve">. 2 ст. 12.26 </w:t>
      </w:r>
      <w:proofErr w:type="spellStart"/>
      <w:r w:rsidRPr="00A21978">
        <w:rPr>
          <w:rFonts w:ascii="Arial" w:hAnsi="Arial" w:cs="Arial"/>
          <w:color w:val="000000"/>
          <w:sz w:val="18"/>
          <w:szCs w:val="18"/>
        </w:rPr>
        <w:t>КоАП</w:t>
      </w:r>
      <w:proofErr w:type="spellEnd"/>
      <w:r w:rsidRPr="00A21978">
        <w:rPr>
          <w:rFonts w:ascii="Arial" w:hAnsi="Arial" w:cs="Arial"/>
          <w:color w:val="000000"/>
          <w:sz w:val="18"/>
          <w:szCs w:val="18"/>
        </w:rPr>
        <w:t xml:space="preserve"> РФ и ему назначено административное наказание в виде ареста на срок 10 суток. При этом судом установлено, что </w:t>
      </w:r>
      <w:r w:rsidR="007C562B">
        <w:rPr>
          <w:rFonts w:ascii="Arial" w:hAnsi="Arial" w:cs="Arial"/>
          <w:color w:val="000000"/>
          <w:sz w:val="18"/>
          <w:szCs w:val="18"/>
        </w:rPr>
        <w:t xml:space="preserve">16.12.2017 </w:t>
      </w:r>
      <w:r w:rsidRPr="00A21978">
        <w:rPr>
          <w:rFonts w:ascii="Arial" w:hAnsi="Arial" w:cs="Arial"/>
          <w:color w:val="000000"/>
          <w:sz w:val="18"/>
          <w:szCs w:val="18"/>
        </w:rPr>
        <w:t>в 20 часов 30 минут у </w:t>
      </w:r>
      <w:r w:rsidR="009D1B67">
        <w:rPr>
          <w:rFonts w:ascii="Arial" w:hAnsi="Arial" w:cs="Arial"/>
          <w:color w:val="000000"/>
          <w:sz w:val="18"/>
          <w:szCs w:val="18"/>
        </w:rPr>
        <w:t>г</w:t>
      </w:r>
      <w:proofErr w:type="gramStart"/>
      <w:r w:rsidR="009D1B67">
        <w:rPr>
          <w:rFonts w:ascii="Arial" w:hAnsi="Arial" w:cs="Arial"/>
          <w:color w:val="000000"/>
          <w:sz w:val="18"/>
          <w:szCs w:val="18"/>
        </w:rPr>
        <w:t>.Ю</w:t>
      </w:r>
      <w:proofErr w:type="gramEnd"/>
      <w:r w:rsidR="009D1B67">
        <w:rPr>
          <w:rFonts w:ascii="Arial" w:hAnsi="Arial" w:cs="Arial"/>
          <w:color w:val="000000"/>
          <w:sz w:val="18"/>
          <w:szCs w:val="18"/>
        </w:rPr>
        <w:t>жа, ул.Стандартные дома,д.24</w:t>
      </w:r>
      <w:r w:rsidRPr="00A21978">
        <w:rPr>
          <w:rFonts w:ascii="Arial" w:hAnsi="Arial" w:cs="Arial"/>
          <w:color w:val="000000"/>
          <w:sz w:val="18"/>
          <w:szCs w:val="18"/>
        </w:rPr>
        <w:t>, не имея права управления транспортными средствами, управлял автомобилем</w:t>
      </w:r>
      <w:r w:rsidR="009D1B67">
        <w:rPr>
          <w:rFonts w:ascii="Arial" w:hAnsi="Arial" w:cs="Arial"/>
          <w:color w:val="000000"/>
          <w:sz w:val="18"/>
          <w:szCs w:val="18"/>
        </w:rPr>
        <w:t xml:space="preserve"> </w:t>
      </w:r>
      <w:r w:rsidR="009D1B67">
        <w:rPr>
          <w:rStyle w:val="others12"/>
          <w:rFonts w:ascii="Arial" w:hAnsi="Arial" w:cs="Arial"/>
          <w:color w:val="000000"/>
          <w:sz w:val="18"/>
          <w:szCs w:val="18"/>
        </w:rPr>
        <w:t>Ваз 11113</w:t>
      </w:r>
      <w:r w:rsidR="009D1B67" w:rsidRPr="00A21978">
        <w:rPr>
          <w:rFonts w:ascii="Arial" w:hAnsi="Arial" w:cs="Arial"/>
          <w:color w:val="000000"/>
          <w:sz w:val="18"/>
          <w:szCs w:val="18"/>
        </w:rPr>
        <w:t> </w:t>
      </w:r>
      <w:r w:rsidRPr="00A21978">
        <w:rPr>
          <w:rFonts w:ascii="Arial" w:hAnsi="Arial" w:cs="Arial"/>
          <w:color w:val="000000"/>
          <w:sz w:val="18"/>
          <w:szCs w:val="18"/>
        </w:rPr>
        <w:t xml:space="preserve"> , государственный регистрационный знак </w:t>
      </w:r>
      <w:r w:rsidR="009D1B67">
        <w:rPr>
          <w:rStyle w:val="others13"/>
          <w:rFonts w:ascii="Arial" w:hAnsi="Arial" w:cs="Arial"/>
          <w:color w:val="000000"/>
          <w:sz w:val="18"/>
          <w:szCs w:val="18"/>
        </w:rPr>
        <w:t>Н616ХА37</w:t>
      </w:r>
      <w:r w:rsidRPr="00A21978">
        <w:rPr>
          <w:rFonts w:ascii="Arial" w:hAnsi="Arial" w:cs="Arial"/>
          <w:color w:val="000000"/>
          <w:sz w:val="18"/>
          <w:szCs w:val="18"/>
        </w:rPr>
        <w:t>, с признаками алкогольного опьянения. В связи с этим ему было предложено пройти освидетельствование на состояние алкогольного опьянения, однако от прохождения освидетельствования на состояние алкогольного опьянения  </w:t>
      </w:r>
      <w:r w:rsidR="009D1B67">
        <w:rPr>
          <w:rStyle w:val="fio2"/>
          <w:rFonts w:ascii="Arial" w:hAnsi="Arial" w:cs="Arial"/>
          <w:color w:val="000000"/>
          <w:sz w:val="18"/>
          <w:szCs w:val="18"/>
        </w:rPr>
        <w:t>Грязнов А.Г.</w:t>
      </w:r>
      <w:r w:rsidR="009D1B67" w:rsidRPr="00A21978">
        <w:rPr>
          <w:rFonts w:ascii="Arial" w:hAnsi="Arial" w:cs="Arial"/>
          <w:color w:val="000000"/>
          <w:sz w:val="18"/>
          <w:szCs w:val="18"/>
        </w:rPr>
        <w:t> </w:t>
      </w:r>
      <w:r w:rsidRPr="00A21978">
        <w:rPr>
          <w:rFonts w:ascii="Arial" w:hAnsi="Arial" w:cs="Arial"/>
          <w:color w:val="000000"/>
          <w:sz w:val="18"/>
          <w:szCs w:val="18"/>
        </w:rPr>
        <w:t>отказался, в связи с этим был направлен на медицинское освидетельствование, однако от прохождения медицинского освидетельствования </w:t>
      </w:r>
      <w:r w:rsidR="007C562B">
        <w:rPr>
          <w:rStyle w:val="fio2"/>
          <w:rFonts w:ascii="Arial" w:hAnsi="Arial" w:cs="Arial"/>
          <w:color w:val="000000"/>
          <w:sz w:val="18"/>
          <w:szCs w:val="18"/>
        </w:rPr>
        <w:t>Грязнов А.Г.</w:t>
      </w:r>
      <w:r w:rsidRPr="00A21978">
        <w:rPr>
          <w:rFonts w:ascii="Arial" w:hAnsi="Arial" w:cs="Arial"/>
          <w:color w:val="000000"/>
          <w:sz w:val="18"/>
          <w:szCs w:val="18"/>
        </w:rPr>
        <w:t> также отказался.</w:t>
      </w:r>
    </w:p>
    <w:p w:rsidR="00CD69B0" w:rsidRPr="00A21978" w:rsidRDefault="007C562B" w:rsidP="00CD69B0">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16.12.2017 </w:t>
      </w:r>
      <w:r w:rsidR="00CD69B0" w:rsidRPr="00A21978">
        <w:rPr>
          <w:rFonts w:ascii="Arial" w:hAnsi="Arial" w:cs="Arial"/>
          <w:color w:val="000000"/>
          <w:sz w:val="18"/>
          <w:szCs w:val="18"/>
        </w:rPr>
        <w:t>в отношении </w:t>
      </w:r>
      <w:r>
        <w:rPr>
          <w:rStyle w:val="fio1"/>
          <w:rFonts w:ascii="Arial" w:hAnsi="Arial" w:cs="Arial"/>
          <w:color w:val="000000"/>
          <w:sz w:val="18"/>
          <w:szCs w:val="18"/>
        </w:rPr>
        <w:t>Николаевой</w:t>
      </w:r>
      <w:r w:rsidR="00CD69B0" w:rsidRPr="00A21978">
        <w:rPr>
          <w:rFonts w:ascii="Arial" w:hAnsi="Arial" w:cs="Arial"/>
          <w:color w:val="000000"/>
          <w:sz w:val="18"/>
          <w:szCs w:val="18"/>
        </w:rPr>
        <w:t xml:space="preserve"> составлен протокол об административном правонарушении, предусмотренном ч. 3 ст. 12.7 </w:t>
      </w:r>
      <w:proofErr w:type="spellStart"/>
      <w:r w:rsidR="00CD69B0" w:rsidRPr="00A21978">
        <w:rPr>
          <w:rFonts w:ascii="Arial" w:hAnsi="Arial" w:cs="Arial"/>
          <w:color w:val="000000"/>
          <w:sz w:val="18"/>
          <w:szCs w:val="18"/>
        </w:rPr>
        <w:t>КоАП</w:t>
      </w:r>
      <w:proofErr w:type="spellEnd"/>
      <w:r w:rsidR="00CD69B0" w:rsidRPr="00A21978">
        <w:rPr>
          <w:rFonts w:ascii="Arial" w:hAnsi="Arial" w:cs="Arial"/>
          <w:color w:val="000000"/>
          <w:sz w:val="18"/>
          <w:szCs w:val="18"/>
        </w:rPr>
        <w:t xml:space="preserve"> РФ за передачу </w:t>
      </w:r>
      <w:r>
        <w:rPr>
          <w:rFonts w:ascii="Arial" w:hAnsi="Arial" w:cs="Arial"/>
          <w:color w:val="000000"/>
          <w:sz w:val="18"/>
          <w:szCs w:val="18"/>
        </w:rPr>
        <w:t xml:space="preserve">16.12.2017 </w:t>
      </w:r>
      <w:r w:rsidR="00CD69B0" w:rsidRPr="00A21978">
        <w:rPr>
          <w:rFonts w:ascii="Arial" w:hAnsi="Arial" w:cs="Arial"/>
          <w:color w:val="000000"/>
          <w:sz w:val="18"/>
          <w:szCs w:val="18"/>
        </w:rPr>
        <w:t xml:space="preserve">в 20.20 </w:t>
      </w:r>
      <w:r w:rsidR="009D1B67">
        <w:rPr>
          <w:rFonts w:ascii="Arial" w:hAnsi="Arial" w:cs="Arial"/>
          <w:color w:val="000000"/>
          <w:sz w:val="18"/>
          <w:szCs w:val="18"/>
        </w:rPr>
        <w:t>по адресу г</w:t>
      </w:r>
      <w:proofErr w:type="gramStart"/>
      <w:r w:rsidR="009D1B67">
        <w:rPr>
          <w:rFonts w:ascii="Arial" w:hAnsi="Arial" w:cs="Arial"/>
          <w:color w:val="000000"/>
          <w:sz w:val="18"/>
          <w:szCs w:val="18"/>
        </w:rPr>
        <w:t>.Ю</w:t>
      </w:r>
      <w:proofErr w:type="gramEnd"/>
      <w:r w:rsidR="009D1B67">
        <w:rPr>
          <w:rFonts w:ascii="Arial" w:hAnsi="Arial" w:cs="Arial"/>
          <w:color w:val="000000"/>
          <w:sz w:val="18"/>
          <w:szCs w:val="18"/>
        </w:rPr>
        <w:t>жа, ул.Стандартные дома,д.24</w:t>
      </w:r>
      <w:r w:rsidR="009D1B67" w:rsidRPr="00A21978">
        <w:rPr>
          <w:rFonts w:ascii="Arial" w:hAnsi="Arial" w:cs="Arial"/>
          <w:color w:val="000000"/>
          <w:sz w:val="18"/>
          <w:szCs w:val="18"/>
        </w:rPr>
        <w:t>,</w:t>
      </w:r>
      <w:r w:rsidR="00CD69B0" w:rsidRPr="00A21978">
        <w:rPr>
          <w:rStyle w:val="address2"/>
          <w:rFonts w:ascii="Arial" w:hAnsi="Arial" w:cs="Arial"/>
          <w:color w:val="000000"/>
          <w:sz w:val="18"/>
          <w:szCs w:val="18"/>
        </w:rPr>
        <w:t>&gt;</w:t>
      </w:r>
      <w:r w:rsidR="00CD69B0" w:rsidRPr="00A21978">
        <w:rPr>
          <w:rFonts w:ascii="Arial" w:hAnsi="Arial" w:cs="Arial"/>
          <w:color w:val="000000"/>
          <w:sz w:val="18"/>
          <w:szCs w:val="18"/>
        </w:rPr>
        <w:t>, управления автомобилем </w:t>
      </w:r>
      <w:r w:rsidR="009D1B67" w:rsidRPr="009D1B67">
        <w:rPr>
          <w:rStyle w:val="others12"/>
          <w:rFonts w:ascii="Arial" w:hAnsi="Arial" w:cs="Arial"/>
          <w:color w:val="000000"/>
          <w:sz w:val="18"/>
          <w:szCs w:val="18"/>
        </w:rPr>
        <w:t xml:space="preserve"> </w:t>
      </w:r>
      <w:r w:rsidR="009D1B67">
        <w:rPr>
          <w:rStyle w:val="others12"/>
          <w:rFonts w:ascii="Arial" w:hAnsi="Arial" w:cs="Arial"/>
          <w:color w:val="000000"/>
          <w:sz w:val="18"/>
          <w:szCs w:val="18"/>
        </w:rPr>
        <w:t>Ваз 11113</w:t>
      </w:r>
      <w:r w:rsidR="009D1B67" w:rsidRPr="00A21978">
        <w:rPr>
          <w:rFonts w:ascii="Arial" w:hAnsi="Arial" w:cs="Arial"/>
          <w:color w:val="000000"/>
          <w:sz w:val="18"/>
          <w:szCs w:val="18"/>
        </w:rPr>
        <w:t>  </w:t>
      </w:r>
      <w:r w:rsidR="00CD69B0" w:rsidRPr="00A21978">
        <w:rPr>
          <w:rFonts w:ascii="Arial" w:hAnsi="Arial" w:cs="Arial"/>
          <w:color w:val="000000"/>
          <w:sz w:val="18"/>
          <w:szCs w:val="18"/>
        </w:rPr>
        <w:t>государственный регистрационный знак </w:t>
      </w:r>
      <w:r w:rsidR="009D1B67">
        <w:rPr>
          <w:rStyle w:val="others13"/>
          <w:rFonts w:ascii="Arial" w:hAnsi="Arial" w:cs="Arial"/>
          <w:color w:val="000000"/>
          <w:sz w:val="18"/>
          <w:szCs w:val="18"/>
        </w:rPr>
        <w:t>Н616ХА37</w:t>
      </w:r>
      <w:r w:rsidR="00CD69B0" w:rsidRPr="00A21978">
        <w:rPr>
          <w:rFonts w:ascii="Arial" w:hAnsi="Arial" w:cs="Arial"/>
          <w:color w:val="000000"/>
          <w:sz w:val="18"/>
          <w:szCs w:val="18"/>
        </w:rPr>
        <w:t>лицу, заведомо не имеющему права управления транспортными средствами и ей назначено административное наказание в виде 30 000 рублей.</w:t>
      </w:r>
    </w:p>
    <w:p w:rsidR="00CD69B0" w:rsidRPr="00A21978" w:rsidRDefault="00DA3BB8" w:rsidP="00026FF1">
      <w:pPr>
        <w:pStyle w:val="a3"/>
        <w:shd w:val="clear" w:color="auto" w:fill="FFFFFF"/>
        <w:spacing w:before="0" w:beforeAutospacing="0" w:after="0" w:afterAutospacing="0"/>
        <w:ind w:firstLine="720"/>
        <w:jc w:val="both"/>
        <w:rPr>
          <w:rFonts w:ascii="Arial" w:hAnsi="Arial" w:cs="Arial"/>
          <w:color w:val="000000"/>
          <w:sz w:val="18"/>
          <w:szCs w:val="18"/>
        </w:rPr>
      </w:pPr>
      <w:r w:rsidRPr="00A21978">
        <w:rPr>
          <w:rFonts w:ascii="Arial" w:hAnsi="Arial" w:cs="Arial"/>
          <w:color w:val="000000"/>
          <w:sz w:val="18"/>
          <w:szCs w:val="18"/>
        </w:rPr>
        <w:t>О данном факте что 16.12.2017 в 20.20 Николаева А.А.якобы передала автомобиль Грязнову того же числа 16.12.2017 в 20.30,что Грязнов отказался от подписей и прохождения медицинского освидетельствования я пояснял но суд их не пр</w:t>
      </w:r>
      <w:r w:rsidR="006E4AB5">
        <w:rPr>
          <w:rFonts w:ascii="Arial" w:hAnsi="Arial" w:cs="Arial"/>
          <w:color w:val="000000"/>
          <w:sz w:val="18"/>
          <w:szCs w:val="18"/>
        </w:rPr>
        <w:t>инял во внимание и не выяснил обстоятельств</w:t>
      </w:r>
      <w:r w:rsidRPr="00A21978">
        <w:rPr>
          <w:rFonts w:ascii="Arial" w:hAnsi="Arial" w:cs="Arial"/>
          <w:color w:val="000000"/>
          <w:sz w:val="18"/>
          <w:szCs w:val="18"/>
        </w:rPr>
        <w:t>.</w:t>
      </w:r>
    </w:p>
    <w:p w:rsidR="006622FD" w:rsidRPr="00A21978" w:rsidRDefault="006622FD" w:rsidP="00026FF1">
      <w:pPr>
        <w:pStyle w:val="a3"/>
        <w:shd w:val="clear" w:color="auto" w:fill="FFFFFF"/>
        <w:spacing w:before="0" w:beforeAutospacing="0" w:after="0" w:afterAutospacing="0"/>
        <w:ind w:firstLine="720"/>
        <w:jc w:val="both"/>
        <w:rPr>
          <w:rFonts w:ascii="Arial" w:hAnsi="Arial" w:cs="Arial"/>
          <w:color w:val="000000"/>
          <w:sz w:val="18"/>
          <w:szCs w:val="18"/>
        </w:rPr>
      </w:pPr>
    </w:p>
    <w:p w:rsidR="00026FF1" w:rsidRPr="00A21978" w:rsidRDefault="006622FD" w:rsidP="001578B7">
      <w:pPr>
        <w:pStyle w:val="a3"/>
        <w:shd w:val="clear" w:color="auto" w:fill="FFFFFF"/>
        <w:spacing w:before="0" w:beforeAutospacing="0" w:after="0" w:afterAutospacing="0"/>
        <w:jc w:val="both"/>
        <w:rPr>
          <w:rFonts w:ascii="Arial" w:hAnsi="Arial" w:cs="Arial"/>
          <w:color w:val="000000"/>
          <w:sz w:val="18"/>
          <w:szCs w:val="18"/>
        </w:rPr>
      </w:pPr>
      <w:r w:rsidRPr="00A21978">
        <w:rPr>
          <w:rFonts w:ascii="Arial" w:hAnsi="Arial" w:cs="Arial"/>
          <w:color w:val="000000"/>
          <w:sz w:val="18"/>
          <w:szCs w:val="18"/>
        </w:rPr>
        <w:t>В решении суда изложено что должника </w:t>
      </w:r>
      <w:proofErr w:type="spellStart"/>
      <w:r w:rsidRPr="00A21978">
        <w:rPr>
          <w:rStyle w:val="fio3"/>
          <w:rFonts w:ascii="Arial" w:hAnsi="Arial" w:cs="Arial"/>
          <w:color w:val="000000"/>
          <w:sz w:val="18"/>
          <w:szCs w:val="18"/>
        </w:rPr>
        <w:t>Вагина</w:t>
      </w:r>
      <w:proofErr w:type="spellEnd"/>
      <w:r w:rsidRPr="00A21978">
        <w:rPr>
          <w:rStyle w:val="fio3"/>
          <w:rFonts w:ascii="Arial" w:hAnsi="Arial" w:cs="Arial"/>
          <w:color w:val="000000"/>
          <w:sz w:val="18"/>
          <w:szCs w:val="18"/>
        </w:rPr>
        <w:t xml:space="preserve"> суд обязал</w:t>
      </w:r>
      <w:r w:rsidRPr="00A21978">
        <w:rPr>
          <w:rFonts w:ascii="Arial" w:hAnsi="Arial" w:cs="Arial"/>
          <w:color w:val="000000"/>
          <w:sz w:val="18"/>
          <w:szCs w:val="18"/>
        </w:rPr>
        <w:t xml:space="preserve"> вернуть взыскателю ФГБОУ </w:t>
      </w:r>
      <w:proofErr w:type="gramStart"/>
      <w:r w:rsidRPr="00A21978">
        <w:rPr>
          <w:rFonts w:ascii="Arial" w:hAnsi="Arial" w:cs="Arial"/>
          <w:color w:val="000000"/>
          <w:sz w:val="18"/>
          <w:szCs w:val="18"/>
        </w:rPr>
        <w:t>ВО</w:t>
      </w:r>
      <w:proofErr w:type="gramEnd"/>
      <w:r w:rsidRPr="00A21978">
        <w:rPr>
          <w:rFonts w:ascii="Arial" w:hAnsi="Arial" w:cs="Arial"/>
          <w:color w:val="000000"/>
          <w:sz w:val="18"/>
          <w:szCs w:val="18"/>
        </w:rPr>
        <w:t xml:space="preserve"> ««Высшая школа народных искусств (академия)» удерживаемый на специализированной стоянке автомобиль</w:t>
      </w:r>
      <w:r w:rsidR="00162194">
        <w:rPr>
          <w:rFonts w:ascii="Arial" w:hAnsi="Arial" w:cs="Arial"/>
          <w:color w:val="000000"/>
          <w:sz w:val="18"/>
          <w:szCs w:val="18"/>
        </w:rPr>
        <w:t>.</w:t>
      </w:r>
      <w:r w:rsidRPr="00A21978">
        <w:rPr>
          <w:rFonts w:ascii="Arial" w:hAnsi="Arial" w:cs="Arial"/>
          <w:color w:val="000000"/>
          <w:sz w:val="18"/>
          <w:szCs w:val="18"/>
        </w:rPr>
        <w:t> В настоящее время требование исполнительного документа не исполнено, исполнительное производство не окончено.</w:t>
      </w:r>
    </w:p>
    <w:p w:rsidR="006622FD" w:rsidRPr="00A21978" w:rsidRDefault="006622FD" w:rsidP="001578B7">
      <w:pPr>
        <w:pStyle w:val="a3"/>
        <w:shd w:val="clear" w:color="auto" w:fill="FFFFFF"/>
        <w:spacing w:before="0" w:beforeAutospacing="0" w:after="0" w:afterAutospacing="0"/>
        <w:jc w:val="both"/>
        <w:rPr>
          <w:rFonts w:ascii="Arial" w:hAnsi="Arial" w:cs="Arial"/>
          <w:color w:val="000000"/>
          <w:sz w:val="18"/>
          <w:szCs w:val="18"/>
        </w:rPr>
      </w:pPr>
      <w:r w:rsidRPr="00A21978">
        <w:rPr>
          <w:rFonts w:ascii="Arial" w:hAnsi="Arial" w:cs="Arial"/>
          <w:color w:val="000000"/>
          <w:sz w:val="18"/>
          <w:szCs w:val="18"/>
        </w:rPr>
        <w:t xml:space="preserve">Данный </w:t>
      </w:r>
      <w:proofErr w:type="gramStart"/>
      <w:r w:rsidRPr="00A21978">
        <w:rPr>
          <w:rFonts w:ascii="Arial" w:hAnsi="Arial" w:cs="Arial"/>
          <w:color w:val="000000"/>
          <w:sz w:val="18"/>
          <w:szCs w:val="18"/>
        </w:rPr>
        <w:t>факт</w:t>
      </w:r>
      <w:proofErr w:type="gramEnd"/>
      <w:r w:rsidRPr="00A21978">
        <w:rPr>
          <w:rFonts w:ascii="Arial" w:hAnsi="Arial" w:cs="Arial"/>
          <w:color w:val="000000"/>
          <w:sz w:val="18"/>
          <w:szCs w:val="18"/>
        </w:rPr>
        <w:t xml:space="preserve"> ни </w:t>
      </w:r>
      <w:proofErr w:type="gramStart"/>
      <w:r w:rsidRPr="00A21978">
        <w:rPr>
          <w:rFonts w:ascii="Arial" w:hAnsi="Arial" w:cs="Arial"/>
          <w:color w:val="000000"/>
          <w:sz w:val="18"/>
          <w:szCs w:val="18"/>
        </w:rPr>
        <w:t>каким</w:t>
      </w:r>
      <w:proofErr w:type="gramEnd"/>
      <w:r w:rsidRPr="00A21978">
        <w:rPr>
          <w:rFonts w:ascii="Arial" w:hAnsi="Arial" w:cs="Arial"/>
          <w:color w:val="000000"/>
          <w:sz w:val="18"/>
          <w:szCs w:val="18"/>
        </w:rPr>
        <w:t xml:space="preserve"> образом не мешает ИП </w:t>
      </w:r>
      <w:proofErr w:type="spellStart"/>
      <w:r w:rsidRPr="00A21978">
        <w:rPr>
          <w:rFonts w:ascii="Arial" w:hAnsi="Arial" w:cs="Arial"/>
          <w:color w:val="000000"/>
          <w:sz w:val="18"/>
          <w:szCs w:val="18"/>
        </w:rPr>
        <w:t>Вагину</w:t>
      </w:r>
      <w:proofErr w:type="spellEnd"/>
      <w:r w:rsidRPr="00A21978">
        <w:rPr>
          <w:rFonts w:ascii="Arial" w:hAnsi="Arial" w:cs="Arial"/>
          <w:color w:val="000000"/>
          <w:sz w:val="18"/>
          <w:szCs w:val="18"/>
        </w:rPr>
        <w:t xml:space="preserve"> взыскивать долг за стоянку.</w:t>
      </w:r>
    </w:p>
    <w:p w:rsidR="006F4207" w:rsidRPr="00A21978" w:rsidRDefault="006F4207" w:rsidP="00DC75C8">
      <w:pPr>
        <w:shd w:val="clear" w:color="auto" w:fill="FFFFFF"/>
        <w:spacing w:after="360" w:line="240" w:lineRule="auto"/>
        <w:jc w:val="both"/>
        <w:rPr>
          <w:rFonts w:ascii="Segoe UI" w:eastAsia="Times New Roman" w:hAnsi="Segoe UI" w:cs="Segoe UI"/>
          <w:color w:val="3A3A3A"/>
          <w:sz w:val="18"/>
          <w:szCs w:val="18"/>
        </w:rPr>
      </w:pPr>
    </w:p>
    <w:p w:rsidR="00501B66" w:rsidRPr="00A21978" w:rsidRDefault="00501B66" w:rsidP="00501B66">
      <w:pPr>
        <w:pStyle w:val="a3"/>
        <w:shd w:val="clear" w:color="auto" w:fill="FFFFFF"/>
        <w:spacing w:before="0" w:beforeAutospacing="0" w:after="0" w:afterAutospacing="0"/>
        <w:ind w:firstLine="720"/>
        <w:jc w:val="both"/>
        <w:rPr>
          <w:rFonts w:ascii="Arial" w:hAnsi="Arial" w:cs="Arial"/>
          <w:color w:val="000000"/>
          <w:sz w:val="18"/>
          <w:szCs w:val="18"/>
        </w:rPr>
      </w:pPr>
      <w:r w:rsidRPr="00A21978">
        <w:rPr>
          <w:rFonts w:ascii="Arial" w:hAnsi="Arial" w:cs="Arial"/>
          <w:color w:val="000000"/>
          <w:sz w:val="18"/>
          <w:szCs w:val="18"/>
        </w:rPr>
        <w:t xml:space="preserve">Суд </w:t>
      </w:r>
      <w:r w:rsidR="006E4AB5">
        <w:rPr>
          <w:rFonts w:ascii="Arial" w:hAnsi="Arial" w:cs="Arial"/>
          <w:color w:val="000000"/>
          <w:sz w:val="18"/>
          <w:szCs w:val="18"/>
        </w:rPr>
        <w:t>не законно считает, что ответчик Николаева</w:t>
      </w:r>
      <w:r w:rsidRPr="00A21978">
        <w:rPr>
          <w:rFonts w:ascii="Arial" w:hAnsi="Arial" w:cs="Arial"/>
          <w:color w:val="000000"/>
          <w:sz w:val="18"/>
          <w:szCs w:val="18"/>
        </w:rPr>
        <w:t xml:space="preserve"> не относятся к числу лиц, привлеченных к административной ответственности за административное правонарушение, повлекшее применение задержания транспортного средства, </w:t>
      </w:r>
      <w:r w:rsidR="006E4AB5">
        <w:rPr>
          <w:rFonts w:ascii="Arial" w:hAnsi="Arial" w:cs="Arial"/>
          <w:color w:val="000000"/>
          <w:sz w:val="18"/>
          <w:szCs w:val="18"/>
        </w:rPr>
        <w:t>а предъявленные к ней</w:t>
      </w:r>
      <w:r w:rsidRPr="00A21978">
        <w:rPr>
          <w:rFonts w:ascii="Arial" w:hAnsi="Arial" w:cs="Arial"/>
          <w:color w:val="000000"/>
          <w:sz w:val="18"/>
          <w:szCs w:val="18"/>
        </w:rPr>
        <w:t xml:space="preserve"> исковые требования не могут бы</w:t>
      </w:r>
      <w:r w:rsidR="00162194">
        <w:rPr>
          <w:rFonts w:ascii="Arial" w:hAnsi="Arial" w:cs="Arial"/>
          <w:color w:val="000000"/>
          <w:sz w:val="18"/>
          <w:szCs w:val="18"/>
        </w:rPr>
        <w:t xml:space="preserve">ть признаны судом обоснованными, так как именно её первоначальные не законные действия повлекли к задержанию транспортного средства. Именно Николаева А.А. является </w:t>
      </w:r>
      <w:proofErr w:type="spellStart"/>
      <w:r w:rsidR="00162194">
        <w:rPr>
          <w:rFonts w:ascii="Arial" w:hAnsi="Arial" w:cs="Arial"/>
          <w:color w:val="000000"/>
          <w:sz w:val="18"/>
          <w:szCs w:val="18"/>
        </w:rPr>
        <w:t>поклажедателем</w:t>
      </w:r>
      <w:proofErr w:type="spellEnd"/>
      <w:r w:rsidR="00162194">
        <w:rPr>
          <w:rFonts w:ascii="Arial" w:hAnsi="Arial" w:cs="Arial"/>
          <w:color w:val="000000"/>
          <w:sz w:val="18"/>
          <w:szCs w:val="18"/>
        </w:rPr>
        <w:t>.</w:t>
      </w:r>
    </w:p>
    <w:p w:rsidR="00501B66" w:rsidRPr="00A21978" w:rsidRDefault="00501B66" w:rsidP="00DC75C8">
      <w:pPr>
        <w:shd w:val="clear" w:color="auto" w:fill="FFFFFF"/>
        <w:spacing w:after="360" w:line="240" w:lineRule="auto"/>
        <w:jc w:val="both"/>
        <w:rPr>
          <w:rFonts w:ascii="Segoe UI" w:eastAsia="Times New Roman" w:hAnsi="Segoe UI" w:cs="Segoe UI"/>
          <w:color w:val="3A3A3A"/>
          <w:sz w:val="18"/>
          <w:szCs w:val="18"/>
        </w:rPr>
      </w:pPr>
    </w:p>
    <w:p w:rsidR="00DC75C8" w:rsidRPr="00A21978" w:rsidRDefault="00DC75C8" w:rsidP="00DC75C8">
      <w:pPr>
        <w:shd w:val="clear" w:color="auto" w:fill="FFFFFF"/>
        <w:spacing w:after="360" w:line="240" w:lineRule="auto"/>
        <w:jc w:val="both"/>
        <w:rPr>
          <w:ins w:id="1" w:author="Unknown"/>
          <w:rFonts w:ascii="Segoe UI" w:eastAsia="Times New Roman" w:hAnsi="Segoe UI" w:cs="Segoe UI"/>
          <w:color w:val="3A3A3A"/>
          <w:sz w:val="18"/>
          <w:szCs w:val="18"/>
        </w:rPr>
      </w:pPr>
      <w:ins w:id="2" w:author="Unknown">
        <w:r w:rsidRPr="00A21978">
          <w:rPr>
            <w:rFonts w:ascii="Segoe UI" w:eastAsia="Times New Roman" w:hAnsi="Segoe UI" w:cs="Segoe UI"/>
            <w:color w:val="3A3A3A"/>
            <w:sz w:val="18"/>
            <w:szCs w:val="18"/>
          </w:rPr>
          <w:t>(указать, с чем заявитель не согласен в решении, почему решение суда является незаконным, какие законы применены судом при разрешении дела неправильно, какие обстоятельства не выяснены, какие доказательства судом не исследованы).</w:t>
        </w:r>
      </w:ins>
    </w:p>
    <w:p w:rsidR="00DC75C8" w:rsidRPr="00A21978" w:rsidRDefault="00DC75C8" w:rsidP="00DC75C8">
      <w:pPr>
        <w:shd w:val="clear" w:color="auto" w:fill="FFFFFF"/>
        <w:spacing w:after="0" w:line="240" w:lineRule="auto"/>
        <w:jc w:val="both"/>
        <w:rPr>
          <w:ins w:id="3" w:author="Unknown"/>
          <w:rFonts w:ascii="Segoe UI" w:eastAsia="Times New Roman" w:hAnsi="Segoe UI" w:cs="Segoe UI"/>
          <w:color w:val="3A3A3A"/>
          <w:sz w:val="18"/>
          <w:szCs w:val="18"/>
        </w:rPr>
      </w:pPr>
      <w:ins w:id="4" w:author="Unknown">
        <w:r w:rsidRPr="00A21978">
          <w:rPr>
            <w:rFonts w:ascii="Segoe UI" w:eastAsia="Times New Roman" w:hAnsi="Segoe UI" w:cs="Segoe UI"/>
            <w:color w:val="3A3A3A"/>
            <w:sz w:val="18"/>
            <w:szCs w:val="18"/>
          </w:rPr>
          <w:t>На основании изложенного, руководствуясь статьями </w:t>
        </w:r>
        <w:r w:rsidR="005D74B6" w:rsidRPr="00A21978">
          <w:rPr>
            <w:rFonts w:ascii="Segoe UI" w:eastAsia="Times New Roman" w:hAnsi="Segoe UI" w:cs="Segoe UI"/>
            <w:color w:val="3A3A3A"/>
            <w:sz w:val="18"/>
            <w:szCs w:val="18"/>
          </w:rPr>
          <w:fldChar w:fldCharType="begin"/>
        </w:r>
        <w:r w:rsidRPr="00A21978">
          <w:rPr>
            <w:rFonts w:ascii="Segoe UI" w:eastAsia="Times New Roman" w:hAnsi="Segoe UI" w:cs="Segoe UI"/>
            <w:color w:val="3A3A3A"/>
            <w:sz w:val="18"/>
            <w:szCs w:val="18"/>
          </w:rPr>
          <w:instrText xml:space="preserve"> HYPERLINK "https://vseiski.ru/statya-320-gpk-rf-pravo-apellyacionnogo-obzhalovaniya.html" </w:instrText>
        </w:r>
        <w:r w:rsidR="005D74B6" w:rsidRPr="00A21978">
          <w:rPr>
            <w:rFonts w:ascii="Segoe UI" w:eastAsia="Times New Roman" w:hAnsi="Segoe UI" w:cs="Segoe UI"/>
            <w:color w:val="3A3A3A"/>
            <w:sz w:val="18"/>
            <w:szCs w:val="18"/>
          </w:rPr>
          <w:fldChar w:fldCharType="separate"/>
        </w:r>
        <w:r w:rsidRPr="00A21978">
          <w:rPr>
            <w:rFonts w:ascii="Segoe UI" w:eastAsia="Times New Roman" w:hAnsi="Segoe UI" w:cs="Segoe UI"/>
            <w:color w:val="800000"/>
            <w:sz w:val="18"/>
            <w:szCs w:val="18"/>
          </w:rPr>
          <w:t>320</w:t>
        </w:r>
        <w:r w:rsidR="005D74B6" w:rsidRPr="00A21978">
          <w:rPr>
            <w:rFonts w:ascii="Segoe UI" w:eastAsia="Times New Roman" w:hAnsi="Segoe UI" w:cs="Segoe UI"/>
            <w:color w:val="3A3A3A"/>
            <w:sz w:val="18"/>
            <w:szCs w:val="18"/>
          </w:rPr>
          <w:fldChar w:fldCharType="end"/>
        </w:r>
        <w:r w:rsidRPr="00A21978">
          <w:rPr>
            <w:rFonts w:ascii="Segoe UI" w:eastAsia="Times New Roman" w:hAnsi="Segoe UI" w:cs="Segoe UI"/>
            <w:color w:val="3A3A3A"/>
            <w:sz w:val="18"/>
            <w:szCs w:val="18"/>
          </w:rPr>
          <w:t>—</w:t>
        </w:r>
        <w:r w:rsidR="005D74B6" w:rsidRPr="00A21978">
          <w:rPr>
            <w:rFonts w:ascii="Segoe UI" w:eastAsia="Times New Roman" w:hAnsi="Segoe UI" w:cs="Segoe UI"/>
            <w:color w:val="3A3A3A"/>
            <w:sz w:val="18"/>
            <w:szCs w:val="18"/>
          </w:rPr>
          <w:fldChar w:fldCharType="begin"/>
        </w:r>
        <w:r w:rsidRPr="00A21978">
          <w:rPr>
            <w:rFonts w:ascii="Segoe UI" w:eastAsia="Times New Roman" w:hAnsi="Segoe UI" w:cs="Segoe UI"/>
            <w:color w:val="3A3A3A"/>
            <w:sz w:val="18"/>
            <w:szCs w:val="18"/>
          </w:rPr>
          <w:instrText xml:space="preserve"> HYPERLINK "https://vseiski.ru/statya-322-gpk-rf-soderzhanie-apellyacionnyx-zhaloby-predstavleniya.html" </w:instrText>
        </w:r>
        <w:r w:rsidR="005D74B6" w:rsidRPr="00A21978">
          <w:rPr>
            <w:rFonts w:ascii="Segoe UI" w:eastAsia="Times New Roman" w:hAnsi="Segoe UI" w:cs="Segoe UI"/>
            <w:color w:val="3A3A3A"/>
            <w:sz w:val="18"/>
            <w:szCs w:val="18"/>
          </w:rPr>
          <w:fldChar w:fldCharType="separate"/>
        </w:r>
        <w:r w:rsidRPr="00A21978">
          <w:rPr>
            <w:rFonts w:ascii="Segoe UI" w:eastAsia="Times New Roman" w:hAnsi="Segoe UI" w:cs="Segoe UI"/>
            <w:color w:val="800000"/>
            <w:sz w:val="18"/>
            <w:szCs w:val="18"/>
          </w:rPr>
          <w:t>322</w:t>
        </w:r>
        <w:r w:rsidR="005D74B6" w:rsidRPr="00A21978">
          <w:rPr>
            <w:rFonts w:ascii="Segoe UI" w:eastAsia="Times New Roman" w:hAnsi="Segoe UI" w:cs="Segoe UI"/>
            <w:color w:val="3A3A3A"/>
            <w:sz w:val="18"/>
            <w:szCs w:val="18"/>
          </w:rPr>
          <w:fldChar w:fldCharType="end"/>
        </w:r>
        <w:r w:rsidRPr="00A21978">
          <w:rPr>
            <w:rFonts w:ascii="Segoe UI" w:eastAsia="Times New Roman" w:hAnsi="Segoe UI" w:cs="Segoe UI"/>
            <w:color w:val="3A3A3A"/>
            <w:sz w:val="18"/>
            <w:szCs w:val="18"/>
          </w:rPr>
          <w:t>, </w:t>
        </w:r>
        <w:r w:rsidR="005D74B6" w:rsidRPr="00A21978">
          <w:rPr>
            <w:rFonts w:ascii="Segoe UI" w:eastAsia="Times New Roman" w:hAnsi="Segoe UI" w:cs="Segoe UI"/>
            <w:color w:val="3A3A3A"/>
            <w:sz w:val="18"/>
            <w:szCs w:val="18"/>
          </w:rPr>
          <w:fldChar w:fldCharType="begin"/>
        </w:r>
        <w:r w:rsidRPr="00A21978">
          <w:rPr>
            <w:rFonts w:ascii="Segoe UI" w:eastAsia="Times New Roman" w:hAnsi="Segoe UI" w:cs="Segoe UI"/>
            <w:color w:val="3A3A3A"/>
            <w:sz w:val="18"/>
            <w:szCs w:val="18"/>
          </w:rPr>
          <w:instrText xml:space="preserve"> HYPERLINK "https://vseiski.ru/statya-328-gpk-rf-polnomochiya-suda-apellyacionnoj-instancii.html" </w:instrText>
        </w:r>
        <w:r w:rsidR="005D74B6" w:rsidRPr="00A21978">
          <w:rPr>
            <w:rFonts w:ascii="Segoe UI" w:eastAsia="Times New Roman" w:hAnsi="Segoe UI" w:cs="Segoe UI"/>
            <w:color w:val="3A3A3A"/>
            <w:sz w:val="18"/>
            <w:szCs w:val="18"/>
          </w:rPr>
          <w:fldChar w:fldCharType="separate"/>
        </w:r>
        <w:r w:rsidRPr="00A21978">
          <w:rPr>
            <w:rFonts w:ascii="Segoe UI" w:eastAsia="Times New Roman" w:hAnsi="Segoe UI" w:cs="Segoe UI"/>
            <w:color w:val="800000"/>
            <w:sz w:val="18"/>
            <w:szCs w:val="18"/>
          </w:rPr>
          <w:t>328</w:t>
        </w:r>
        <w:r w:rsidR="005D74B6" w:rsidRPr="00A21978">
          <w:rPr>
            <w:rFonts w:ascii="Segoe UI" w:eastAsia="Times New Roman" w:hAnsi="Segoe UI" w:cs="Segoe UI"/>
            <w:color w:val="3A3A3A"/>
            <w:sz w:val="18"/>
            <w:szCs w:val="18"/>
          </w:rPr>
          <w:fldChar w:fldCharType="end"/>
        </w:r>
        <w:r w:rsidRPr="00A21978">
          <w:rPr>
            <w:rFonts w:ascii="Segoe UI" w:eastAsia="Times New Roman" w:hAnsi="Segoe UI" w:cs="Segoe UI"/>
            <w:color w:val="3A3A3A"/>
            <w:sz w:val="18"/>
            <w:szCs w:val="18"/>
          </w:rPr>
          <w:t> Гражданского процессуального кодекса РФ,</w:t>
        </w:r>
      </w:ins>
    </w:p>
    <w:p w:rsidR="00DC75C8" w:rsidRPr="00A21978" w:rsidRDefault="00DC75C8" w:rsidP="00DC75C8">
      <w:pPr>
        <w:shd w:val="clear" w:color="auto" w:fill="FFFFFF"/>
        <w:spacing w:after="360" w:line="240" w:lineRule="auto"/>
        <w:jc w:val="center"/>
        <w:rPr>
          <w:ins w:id="5" w:author="Unknown"/>
          <w:rFonts w:ascii="Segoe UI" w:eastAsia="Times New Roman" w:hAnsi="Segoe UI" w:cs="Segoe UI"/>
          <w:color w:val="3A3A3A"/>
          <w:sz w:val="18"/>
          <w:szCs w:val="18"/>
        </w:rPr>
      </w:pPr>
      <w:ins w:id="6" w:author="Unknown">
        <w:r w:rsidRPr="00A21978">
          <w:rPr>
            <w:rFonts w:ascii="Segoe UI" w:eastAsia="Times New Roman" w:hAnsi="Segoe UI" w:cs="Segoe UI"/>
            <w:color w:val="3A3A3A"/>
            <w:sz w:val="18"/>
            <w:szCs w:val="18"/>
          </w:rPr>
          <w:t>Прошу:</w:t>
        </w:r>
      </w:ins>
    </w:p>
    <w:p w:rsidR="005213F3" w:rsidRPr="00A21978" w:rsidRDefault="005213F3" w:rsidP="005213F3">
      <w:pPr>
        <w:shd w:val="clear" w:color="auto" w:fill="FFFFFF"/>
        <w:spacing w:after="360" w:line="240" w:lineRule="auto"/>
        <w:jc w:val="both"/>
        <w:rPr>
          <w:rFonts w:ascii="Segoe UI" w:eastAsia="Times New Roman" w:hAnsi="Segoe UI" w:cs="Segoe UI"/>
          <w:color w:val="3A3A3A"/>
          <w:sz w:val="18"/>
          <w:szCs w:val="18"/>
        </w:rPr>
      </w:pPr>
      <w:r>
        <w:rPr>
          <w:rFonts w:ascii="Segoe UI" w:eastAsia="Times New Roman" w:hAnsi="Segoe UI" w:cs="Segoe UI"/>
          <w:color w:val="3A3A3A"/>
          <w:sz w:val="18"/>
          <w:szCs w:val="18"/>
        </w:rPr>
        <w:t>1.</w:t>
      </w:r>
      <w:r w:rsidR="00162194">
        <w:rPr>
          <w:rFonts w:ascii="Segoe UI" w:eastAsia="Times New Roman" w:hAnsi="Segoe UI" w:cs="Segoe UI"/>
          <w:color w:val="3A3A3A"/>
          <w:sz w:val="18"/>
          <w:szCs w:val="18"/>
        </w:rPr>
        <w:t>Из</w:t>
      </w:r>
      <w:ins w:id="7" w:author="Unknown">
        <w:r w:rsidR="00DC75C8" w:rsidRPr="00A21978">
          <w:rPr>
            <w:rFonts w:ascii="Segoe UI" w:eastAsia="Times New Roman" w:hAnsi="Segoe UI" w:cs="Segoe UI"/>
            <w:color w:val="3A3A3A"/>
            <w:sz w:val="18"/>
            <w:szCs w:val="18"/>
          </w:rPr>
          <w:t xml:space="preserve">менить решение_ </w:t>
        </w:r>
      </w:ins>
      <w:r w:rsidR="00162194">
        <w:rPr>
          <w:rFonts w:ascii="Segoe UI" w:eastAsia="Times New Roman" w:hAnsi="Segoe UI" w:cs="Segoe UI"/>
          <w:color w:val="3A3A3A"/>
          <w:sz w:val="18"/>
          <w:szCs w:val="18"/>
        </w:rPr>
        <w:t>Палехского районного суда</w:t>
      </w:r>
      <w:ins w:id="8" w:author="Unknown">
        <w:r w:rsidR="00DC75C8" w:rsidRPr="00A21978">
          <w:rPr>
            <w:rFonts w:ascii="Segoe UI" w:eastAsia="Times New Roman" w:hAnsi="Segoe UI" w:cs="Segoe UI"/>
            <w:color w:val="3A3A3A"/>
            <w:sz w:val="18"/>
            <w:szCs w:val="18"/>
          </w:rPr>
          <w:t xml:space="preserve"> от «</w:t>
        </w:r>
      </w:ins>
      <w:r w:rsidR="00162194">
        <w:rPr>
          <w:rFonts w:ascii="Segoe UI" w:eastAsia="Times New Roman" w:hAnsi="Segoe UI" w:cs="Segoe UI"/>
          <w:color w:val="3A3A3A"/>
          <w:sz w:val="18"/>
          <w:szCs w:val="18"/>
        </w:rPr>
        <w:t>7</w:t>
      </w:r>
      <w:ins w:id="9" w:author="Unknown">
        <w:r w:rsidR="00DC75C8" w:rsidRPr="00A21978">
          <w:rPr>
            <w:rFonts w:ascii="Segoe UI" w:eastAsia="Times New Roman" w:hAnsi="Segoe UI" w:cs="Segoe UI"/>
            <w:color w:val="3A3A3A"/>
            <w:sz w:val="18"/>
            <w:szCs w:val="18"/>
          </w:rPr>
          <w:t>»</w:t>
        </w:r>
      </w:ins>
      <w:r w:rsidR="00162194">
        <w:rPr>
          <w:rFonts w:ascii="Segoe UI" w:eastAsia="Times New Roman" w:hAnsi="Segoe UI" w:cs="Segoe UI"/>
          <w:color w:val="3A3A3A"/>
          <w:sz w:val="18"/>
          <w:szCs w:val="18"/>
        </w:rPr>
        <w:t>августа 2020</w:t>
      </w:r>
      <w:ins w:id="10" w:author="Unknown">
        <w:r w:rsidR="00DC75C8" w:rsidRPr="00A21978">
          <w:rPr>
            <w:rFonts w:ascii="Segoe UI" w:eastAsia="Times New Roman" w:hAnsi="Segoe UI" w:cs="Segoe UI"/>
            <w:color w:val="3A3A3A"/>
            <w:sz w:val="18"/>
            <w:szCs w:val="18"/>
          </w:rPr>
          <w:t>г.  по иску _</w:t>
        </w:r>
      </w:ins>
      <w:r w:rsidRPr="005213F3">
        <w:rPr>
          <w:rFonts w:ascii="Segoe UI" w:eastAsia="Times New Roman" w:hAnsi="Segoe UI" w:cs="Segoe UI"/>
          <w:color w:val="3A3A3A"/>
          <w:sz w:val="18"/>
          <w:szCs w:val="18"/>
        </w:rPr>
        <w:t xml:space="preserve"> </w:t>
      </w:r>
      <w:proofErr w:type="spellStart"/>
      <w:r w:rsidRPr="00A21978">
        <w:rPr>
          <w:rFonts w:ascii="Segoe UI" w:eastAsia="Times New Roman" w:hAnsi="Segoe UI" w:cs="Segoe UI"/>
          <w:color w:val="3A3A3A"/>
          <w:sz w:val="18"/>
          <w:szCs w:val="18"/>
        </w:rPr>
        <w:t>Вагина</w:t>
      </w:r>
      <w:proofErr w:type="spellEnd"/>
      <w:r w:rsidRPr="00A21978">
        <w:rPr>
          <w:rFonts w:ascii="Segoe UI" w:eastAsia="Times New Roman" w:hAnsi="Segoe UI" w:cs="Segoe UI"/>
          <w:color w:val="3A3A3A"/>
          <w:sz w:val="18"/>
          <w:szCs w:val="18"/>
        </w:rPr>
        <w:t xml:space="preserve"> Ивана Вячеславовича</w:t>
      </w:r>
      <w:ins w:id="11" w:author="Unknown">
        <w:r w:rsidR="00DC75C8" w:rsidRPr="00A21978">
          <w:rPr>
            <w:rFonts w:ascii="Segoe UI" w:eastAsia="Times New Roman" w:hAnsi="Segoe UI" w:cs="Segoe UI"/>
            <w:color w:val="3A3A3A"/>
            <w:sz w:val="18"/>
            <w:szCs w:val="18"/>
          </w:rPr>
          <w:t xml:space="preserve"> к _</w:t>
        </w:r>
      </w:ins>
      <w:r w:rsidRPr="005213F3">
        <w:rPr>
          <w:rFonts w:ascii="Segoe UI" w:eastAsia="Times New Roman" w:hAnsi="Segoe UI" w:cs="Segoe UI"/>
          <w:color w:val="3A3A3A"/>
          <w:sz w:val="18"/>
          <w:szCs w:val="18"/>
        </w:rPr>
        <w:t xml:space="preserve"> </w:t>
      </w:r>
      <w:proofErr w:type="gramStart"/>
      <w:r w:rsidRPr="00A21978">
        <w:rPr>
          <w:rFonts w:ascii="Segoe UI" w:eastAsia="Times New Roman" w:hAnsi="Segoe UI" w:cs="Segoe UI"/>
          <w:color w:val="3A3A3A"/>
          <w:sz w:val="18"/>
          <w:szCs w:val="18"/>
        </w:rPr>
        <w:t>к</w:t>
      </w:r>
      <w:proofErr w:type="gramEnd"/>
      <w:r w:rsidRPr="00A21978">
        <w:rPr>
          <w:rFonts w:ascii="Segoe UI" w:eastAsia="Times New Roman" w:hAnsi="Segoe UI" w:cs="Segoe UI"/>
          <w:color w:val="3A3A3A"/>
          <w:sz w:val="18"/>
          <w:szCs w:val="18"/>
        </w:rPr>
        <w:t xml:space="preserve"> директору ФГБОУ Николаевой Анне Алексеевне о взыскании за услуги штрафной стоянки</w:t>
      </w:r>
      <w:r>
        <w:rPr>
          <w:rFonts w:ascii="Segoe UI" w:eastAsia="Times New Roman" w:hAnsi="Segoe UI" w:cs="Segoe UI"/>
          <w:color w:val="3A3A3A"/>
          <w:sz w:val="18"/>
          <w:szCs w:val="18"/>
        </w:rPr>
        <w:t>.</w:t>
      </w:r>
    </w:p>
    <w:p w:rsidR="00DC75C8" w:rsidRPr="00A21978" w:rsidRDefault="00DC75C8" w:rsidP="005213F3">
      <w:pPr>
        <w:shd w:val="clear" w:color="auto" w:fill="FFFFFF"/>
        <w:spacing w:after="0" w:line="240" w:lineRule="auto"/>
        <w:ind w:left="720"/>
        <w:jc w:val="both"/>
        <w:rPr>
          <w:ins w:id="12" w:author="Unknown"/>
          <w:rFonts w:ascii="Segoe UI" w:eastAsia="Times New Roman" w:hAnsi="Segoe UI" w:cs="Segoe UI"/>
          <w:color w:val="3A3A3A"/>
          <w:sz w:val="18"/>
          <w:szCs w:val="18"/>
        </w:rPr>
      </w:pPr>
    </w:p>
    <w:p w:rsidR="00DC75C8" w:rsidRPr="00A21978" w:rsidRDefault="005213F3" w:rsidP="005213F3">
      <w:pPr>
        <w:shd w:val="clear" w:color="auto" w:fill="FFFFFF"/>
        <w:spacing w:after="0" w:line="240" w:lineRule="auto"/>
        <w:jc w:val="both"/>
        <w:rPr>
          <w:ins w:id="13" w:author="Unknown"/>
          <w:rFonts w:ascii="Segoe UI" w:eastAsia="Times New Roman" w:hAnsi="Segoe UI" w:cs="Segoe UI"/>
          <w:color w:val="3A3A3A"/>
          <w:sz w:val="18"/>
          <w:szCs w:val="18"/>
        </w:rPr>
      </w:pPr>
      <w:r>
        <w:rPr>
          <w:rFonts w:ascii="Segoe UI" w:eastAsia="Times New Roman" w:hAnsi="Segoe UI" w:cs="Segoe UI"/>
          <w:color w:val="3A3A3A"/>
          <w:sz w:val="18"/>
          <w:szCs w:val="18"/>
        </w:rPr>
        <w:t>2.</w:t>
      </w:r>
      <w:ins w:id="14" w:author="Unknown">
        <w:r w:rsidR="00DC75C8" w:rsidRPr="00A21978">
          <w:rPr>
            <w:rFonts w:ascii="Segoe UI" w:eastAsia="Times New Roman" w:hAnsi="Segoe UI" w:cs="Segoe UI"/>
            <w:color w:val="3A3A3A"/>
            <w:sz w:val="18"/>
            <w:szCs w:val="18"/>
          </w:rPr>
          <w:t>Принять новое решение по делу, которым _________ (указать, как должно быть разрешено дело в апелляционной инстанции).</w:t>
        </w:r>
      </w:ins>
    </w:p>
    <w:p w:rsidR="00DC75C8" w:rsidRPr="00A21978" w:rsidRDefault="00DC75C8" w:rsidP="00DC75C8">
      <w:pPr>
        <w:shd w:val="clear" w:color="auto" w:fill="FFFFFF"/>
        <w:spacing w:after="360" w:line="240" w:lineRule="auto"/>
        <w:jc w:val="both"/>
        <w:rPr>
          <w:ins w:id="15" w:author="Unknown"/>
          <w:rFonts w:ascii="Segoe UI" w:eastAsia="Times New Roman" w:hAnsi="Segoe UI" w:cs="Segoe UI"/>
          <w:color w:val="3A3A3A"/>
          <w:sz w:val="18"/>
          <w:szCs w:val="18"/>
        </w:rPr>
      </w:pPr>
      <w:ins w:id="16" w:author="Unknown">
        <w:r w:rsidRPr="00A21978">
          <w:rPr>
            <w:rFonts w:ascii="Segoe UI" w:eastAsia="Times New Roman" w:hAnsi="Segoe UI" w:cs="Segoe UI"/>
            <w:color w:val="3A3A3A"/>
            <w:sz w:val="18"/>
            <w:szCs w:val="18"/>
          </w:rPr>
          <w:t>Ходатайство:</w:t>
        </w:r>
      </w:ins>
    </w:p>
    <w:p w:rsidR="00DC75C8" w:rsidRPr="00A21978" w:rsidRDefault="00DC75C8" w:rsidP="00DC75C8">
      <w:pPr>
        <w:shd w:val="clear" w:color="auto" w:fill="FFFFFF"/>
        <w:spacing w:after="360" w:line="240" w:lineRule="auto"/>
        <w:jc w:val="both"/>
        <w:rPr>
          <w:ins w:id="17" w:author="Unknown"/>
          <w:rFonts w:ascii="Segoe UI" w:eastAsia="Times New Roman" w:hAnsi="Segoe UI" w:cs="Segoe UI"/>
          <w:color w:val="3A3A3A"/>
          <w:sz w:val="18"/>
          <w:szCs w:val="18"/>
        </w:rPr>
      </w:pPr>
      <w:ins w:id="18" w:author="Unknown">
        <w:r w:rsidRPr="00A21978">
          <w:rPr>
            <w:rFonts w:ascii="Segoe UI" w:eastAsia="Times New Roman" w:hAnsi="Segoe UI" w:cs="Segoe UI"/>
            <w:color w:val="3A3A3A"/>
            <w:sz w:val="18"/>
            <w:szCs w:val="18"/>
          </w:rPr>
          <w:lastRenderedPageBreak/>
          <w:t>Прошу при рассмотрении апелляционной жалобы принять дополнительные доказательства по делу _________ (привести перечень дополнительных доказательств), которые подтвердят следующие обстоятельства _________ (указать юридически значимые обстоятельства по делу, которые могут быть подтверждены представленными доказательствами). Я не имел возможности ранее представить перечисленные доказательства по следующим причинам _________ (указать  причины, которые мешали представить дополнительные доказательств в суд первой инстанции).</w:t>
        </w:r>
      </w:ins>
    </w:p>
    <w:p w:rsidR="00DC75C8" w:rsidRPr="00A21978" w:rsidRDefault="00DC75C8" w:rsidP="00DC75C8">
      <w:pPr>
        <w:shd w:val="clear" w:color="auto" w:fill="FFFFFF"/>
        <w:spacing w:after="360" w:line="240" w:lineRule="auto"/>
        <w:jc w:val="both"/>
        <w:rPr>
          <w:ins w:id="19" w:author="Unknown"/>
          <w:rFonts w:ascii="Segoe UI" w:eastAsia="Times New Roman" w:hAnsi="Segoe UI" w:cs="Segoe UI"/>
          <w:color w:val="3A3A3A"/>
          <w:sz w:val="18"/>
          <w:szCs w:val="18"/>
        </w:rPr>
      </w:pPr>
      <w:ins w:id="20" w:author="Unknown">
        <w:r w:rsidRPr="00A21978">
          <w:rPr>
            <w:rFonts w:ascii="Segoe UI" w:eastAsia="Times New Roman" w:hAnsi="Segoe UI" w:cs="Segoe UI"/>
            <w:color w:val="3A3A3A"/>
            <w:sz w:val="18"/>
            <w:szCs w:val="18"/>
          </w:rPr>
          <w:t>Перечень прилагаемых к апелляционной жалобе документов (копии по числу лиц, участвующих в деле):</w:t>
        </w:r>
      </w:ins>
    </w:p>
    <w:p w:rsidR="00DC75C8" w:rsidRPr="00A21978" w:rsidRDefault="00DC75C8" w:rsidP="00DC75C8">
      <w:pPr>
        <w:numPr>
          <w:ilvl w:val="0"/>
          <w:numId w:val="2"/>
        </w:numPr>
        <w:shd w:val="clear" w:color="auto" w:fill="FFFFFF"/>
        <w:spacing w:after="0" w:line="240" w:lineRule="auto"/>
        <w:jc w:val="both"/>
        <w:rPr>
          <w:ins w:id="21" w:author="Unknown"/>
          <w:rFonts w:ascii="Segoe UI" w:eastAsia="Times New Roman" w:hAnsi="Segoe UI" w:cs="Segoe UI"/>
          <w:color w:val="3A3A3A"/>
          <w:sz w:val="18"/>
          <w:szCs w:val="18"/>
        </w:rPr>
      </w:pPr>
      <w:ins w:id="22" w:author="Unknown">
        <w:r w:rsidRPr="00A21978">
          <w:rPr>
            <w:rFonts w:ascii="Segoe UI" w:eastAsia="Times New Roman" w:hAnsi="Segoe UI" w:cs="Segoe UI"/>
            <w:color w:val="3A3A3A"/>
            <w:sz w:val="18"/>
            <w:szCs w:val="18"/>
          </w:rPr>
          <w:t>Копия апелляционной жалобы</w:t>
        </w:r>
      </w:ins>
    </w:p>
    <w:p w:rsidR="00DC75C8" w:rsidRPr="00A21978" w:rsidRDefault="00DC75C8" w:rsidP="00DC75C8">
      <w:pPr>
        <w:numPr>
          <w:ilvl w:val="0"/>
          <w:numId w:val="2"/>
        </w:numPr>
        <w:shd w:val="clear" w:color="auto" w:fill="FFFFFF"/>
        <w:spacing w:after="0" w:line="240" w:lineRule="auto"/>
        <w:jc w:val="both"/>
        <w:rPr>
          <w:ins w:id="23" w:author="Unknown"/>
          <w:rFonts w:ascii="Segoe UI" w:eastAsia="Times New Roman" w:hAnsi="Segoe UI" w:cs="Segoe UI"/>
          <w:color w:val="3A3A3A"/>
          <w:sz w:val="18"/>
          <w:szCs w:val="18"/>
        </w:rPr>
      </w:pPr>
      <w:ins w:id="24" w:author="Unknown">
        <w:r w:rsidRPr="00A21978">
          <w:rPr>
            <w:rFonts w:ascii="Segoe UI" w:eastAsia="Times New Roman" w:hAnsi="Segoe UI" w:cs="Segoe UI"/>
            <w:color w:val="3A3A3A"/>
            <w:sz w:val="18"/>
            <w:szCs w:val="18"/>
          </w:rPr>
          <w:t>Документ, подтверждающий уплату государственной пошлины</w:t>
        </w:r>
      </w:ins>
    </w:p>
    <w:p w:rsidR="00DC75C8" w:rsidRPr="00A21978" w:rsidRDefault="00DC75C8" w:rsidP="00DC75C8">
      <w:pPr>
        <w:numPr>
          <w:ilvl w:val="0"/>
          <w:numId w:val="2"/>
        </w:numPr>
        <w:shd w:val="clear" w:color="auto" w:fill="FFFFFF"/>
        <w:spacing w:after="0" w:line="240" w:lineRule="auto"/>
        <w:jc w:val="both"/>
        <w:rPr>
          <w:ins w:id="25" w:author="Unknown"/>
          <w:rFonts w:ascii="Segoe UI" w:eastAsia="Times New Roman" w:hAnsi="Segoe UI" w:cs="Segoe UI"/>
          <w:color w:val="3A3A3A"/>
          <w:sz w:val="18"/>
          <w:szCs w:val="18"/>
        </w:rPr>
      </w:pPr>
      <w:ins w:id="26" w:author="Unknown">
        <w:r w:rsidRPr="00A21978">
          <w:rPr>
            <w:rFonts w:ascii="Segoe UI" w:eastAsia="Times New Roman" w:hAnsi="Segoe UI" w:cs="Segoe UI"/>
            <w:color w:val="3A3A3A"/>
            <w:sz w:val="18"/>
            <w:szCs w:val="18"/>
          </w:rPr>
          <w:t>Дополнительные доказательства</w:t>
        </w:r>
      </w:ins>
    </w:p>
    <w:p w:rsidR="00DC75C8" w:rsidRPr="00A21978" w:rsidRDefault="00DC75C8" w:rsidP="00DC75C8">
      <w:pPr>
        <w:shd w:val="clear" w:color="auto" w:fill="FFFFFF"/>
        <w:spacing w:after="360" w:line="240" w:lineRule="auto"/>
        <w:jc w:val="both"/>
        <w:rPr>
          <w:ins w:id="27" w:author="Unknown"/>
          <w:rFonts w:ascii="Segoe UI" w:eastAsia="Times New Roman" w:hAnsi="Segoe UI" w:cs="Segoe UI"/>
          <w:color w:val="3A3A3A"/>
          <w:sz w:val="18"/>
          <w:szCs w:val="18"/>
        </w:rPr>
      </w:pPr>
      <w:ins w:id="28" w:author="Unknown">
        <w:r w:rsidRPr="00A21978">
          <w:rPr>
            <w:rFonts w:ascii="Segoe UI" w:eastAsia="Times New Roman" w:hAnsi="Segoe UI" w:cs="Segoe UI"/>
            <w:color w:val="3A3A3A"/>
            <w:sz w:val="18"/>
            <w:szCs w:val="18"/>
          </w:rPr>
          <w:t xml:space="preserve">Дата подачи жалобы «___»_________ ____ </w:t>
        </w:r>
        <w:proofErr w:type="gramStart"/>
        <w:r w:rsidRPr="00A21978">
          <w:rPr>
            <w:rFonts w:ascii="Segoe UI" w:eastAsia="Times New Roman" w:hAnsi="Segoe UI" w:cs="Segoe UI"/>
            <w:color w:val="3A3A3A"/>
            <w:sz w:val="18"/>
            <w:szCs w:val="18"/>
          </w:rPr>
          <w:t>г</w:t>
        </w:r>
        <w:proofErr w:type="gramEnd"/>
        <w:r w:rsidRPr="00A21978">
          <w:rPr>
            <w:rFonts w:ascii="Segoe UI" w:eastAsia="Times New Roman" w:hAnsi="Segoe UI" w:cs="Segoe UI"/>
            <w:color w:val="3A3A3A"/>
            <w:sz w:val="18"/>
            <w:szCs w:val="18"/>
          </w:rPr>
          <w:t>.                  Подпись заявителя _______</w:t>
        </w:r>
      </w:ins>
    </w:p>
    <w:p w:rsidR="00494213" w:rsidRPr="00A21978" w:rsidRDefault="00494213">
      <w:pPr>
        <w:rPr>
          <w:sz w:val="18"/>
          <w:szCs w:val="18"/>
        </w:rPr>
      </w:pPr>
    </w:p>
    <w:sectPr w:rsidR="00494213" w:rsidRPr="00A21978" w:rsidSect="00A060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F2E05"/>
    <w:multiLevelType w:val="multilevel"/>
    <w:tmpl w:val="F9FC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381423"/>
    <w:multiLevelType w:val="multilevel"/>
    <w:tmpl w:val="91808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9667BD"/>
    <w:multiLevelType w:val="multilevel"/>
    <w:tmpl w:val="0E786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75C8"/>
    <w:rsid w:val="00026FF1"/>
    <w:rsid w:val="00031281"/>
    <w:rsid w:val="00117EE3"/>
    <w:rsid w:val="00134396"/>
    <w:rsid w:val="001578B7"/>
    <w:rsid w:val="00162194"/>
    <w:rsid w:val="00477E8D"/>
    <w:rsid w:val="00494213"/>
    <w:rsid w:val="004C5A19"/>
    <w:rsid w:val="004E5F3A"/>
    <w:rsid w:val="00501B66"/>
    <w:rsid w:val="005213F3"/>
    <w:rsid w:val="00592240"/>
    <w:rsid w:val="005C1FD8"/>
    <w:rsid w:val="005D74B6"/>
    <w:rsid w:val="006622FD"/>
    <w:rsid w:val="006D28FC"/>
    <w:rsid w:val="006E2C63"/>
    <w:rsid w:val="006E4AB5"/>
    <w:rsid w:val="006F4207"/>
    <w:rsid w:val="00774038"/>
    <w:rsid w:val="007932D1"/>
    <w:rsid w:val="007C562B"/>
    <w:rsid w:val="00852DEB"/>
    <w:rsid w:val="008E4D5D"/>
    <w:rsid w:val="009D1B67"/>
    <w:rsid w:val="00A060A8"/>
    <w:rsid w:val="00A21978"/>
    <w:rsid w:val="00AC6FC1"/>
    <w:rsid w:val="00B07B5A"/>
    <w:rsid w:val="00CA2075"/>
    <w:rsid w:val="00CD69B0"/>
    <w:rsid w:val="00D24673"/>
    <w:rsid w:val="00DA273E"/>
    <w:rsid w:val="00DA3BB8"/>
    <w:rsid w:val="00DC75C8"/>
    <w:rsid w:val="00E707C8"/>
    <w:rsid w:val="00ED53CD"/>
    <w:rsid w:val="00FB7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0A8"/>
  </w:style>
  <w:style w:type="paragraph" w:styleId="3">
    <w:name w:val="heading 3"/>
    <w:basedOn w:val="a"/>
    <w:link w:val="30"/>
    <w:uiPriority w:val="9"/>
    <w:qFormat/>
    <w:rsid w:val="00DC75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75C8"/>
    <w:rPr>
      <w:rFonts w:ascii="Times New Roman" w:eastAsia="Times New Roman" w:hAnsi="Times New Roman" w:cs="Times New Roman"/>
      <w:b/>
      <w:bCs/>
      <w:sz w:val="27"/>
      <w:szCs w:val="27"/>
    </w:rPr>
  </w:style>
  <w:style w:type="paragraph" w:styleId="a3">
    <w:name w:val="Normal (Web)"/>
    <w:basedOn w:val="a"/>
    <w:uiPriority w:val="99"/>
    <w:semiHidden/>
    <w:unhideWhenUsed/>
    <w:rsid w:val="00DC75C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C75C8"/>
    <w:rPr>
      <w:color w:val="0000FF"/>
      <w:u w:val="single"/>
    </w:rPr>
  </w:style>
  <w:style w:type="character" w:customStyle="1" w:styleId="fio3">
    <w:name w:val="fio3"/>
    <w:basedOn w:val="a0"/>
    <w:rsid w:val="00031281"/>
  </w:style>
  <w:style w:type="character" w:customStyle="1" w:styleId="fio1">
    <w:name w:val="fio1"/>
    <w:basedOn w:val="a0"/>
    <w:rsid w:val="00031281"/>
  </w:style>
  <w:style w:type="character" w:customStyle="1" w:styleId="others8">
    <w:name w:val="others8"/>
    <w:basedOn w:val="a0"/>
    <w:rsid w:val="00031281"/>
  </w:style>
  <w:style w:type="character" w:customStyle="1" w:styleId="fio2">
    <w:name w:val="fio2"/>
    <w:basedOn w:val="a0"/>
    <w:rsid w:val="006F4207"/>
  </w:style>
  <w:style w:type="character" w:customStyle="1" w:styleId="data2">
    <w:name w:val="data2"/>
    <w:basedOn w:val="a0"/>
    <w:rsid w:val="00DA273E"/>
  </w:style>
  <w:style w:type="character" w:customStyle="1" w:styleId="others9">
    <w:name w:val="others9"/>
    <w:basedOn w:val="a0"/>
    <w:rsid w:val="00CA2075"/>
  </w:style>
  <w:style w:type="character" w:customStyle="1" w:styleId="address2">
    <w:name w:val="address2"/>
    <w:basedOn w:val="a0"/>
    <w:rsid w:val="00026FF1"/>
  </w:style>
  <w:style w:type="character" w:customStyle="1" w:styleId="nomer2">
    <w:name w:val="nomer2"/>
    <w:basedOn w:val="a0"/>
    <w:rsid w:val="00026FF1"/>
  </w:style>
  <w:style w:type="character" w:customStyle="1" w:styleId="others12">
    <w:name w:val="others12"/>
    <w:basedOn w:val="a0"/>
    <w:rsid w:val="00026FF1"/>
  </w:style>
  <w:style w:type="character" w:customStyle="1" w:styleId="others13">
    <w:name w:val="others13"/>
    <w:basedOn w:val="a0"/>
    <w:rsid w:val="00026FF1"/>
  </w:style>
  <w:style w:type="character" w:customStyle="1" w:styleId="others14">
    <w:name w:val="others14"/>
    <w:basedOn w:val="a0"/>
    <w:rsid w:val="00026FF1"/>
  </w:style>
  <w:style w:type="character" w:customStyle="1" w:styleId="others15">
    <w:name w:val="others15"/>
    <w:basedOn w:val="a0"/>
    <w:rsid w:val="00026FF1"/>
  </w:style>
  <w:style w:type="character" w:customStyle="1" w:styleId="fio9">
    <w:name w:val="fio9"/>
    <w:basedOn w:val="a0"/>
    <w:rsid w:val="00CD69B0"/>
  </w:style>
  <w:style w:type="character" w:customStyle="1" w:styleId="others19">
    <w:name w:val="others19"/>
    <w:basedOn w:val="a0"/>
    <w:rsid w:val="00CD69B0"/>
  </w:style>
  <w:style w:type="character" w:customStyle="1" w:styleId="others20">
    <w:name w:val="others20"/>
    <w:basedOn w:val="a0"/>
    <w:rsid w:val="00CD69B0"/>
  </w:style>
  <w:style w:type="character" w:customStyle="1" w:styleId="others21">
    <w:name w:val="others21"/>
    <w:basedOn w:val="a0"/>
    <w:rsid w:val="00CD69B0"/>
  </w:style>
  <w:style w:type="character" w:customStyle="1" w:styleId="others22">
    <w:name w:val="others22"/>
    <w:basedOn w:val="a0"/>
    <w:rsid w:val="00CD69B0"/>
  </w:style>
  <w:style w:type="character" w:customStyle="1" w:styleId="others24">
    <w:name w:val="others24"/>
    <w:basedOn w:val="a0"/>
    <w:rsid w:val="006622FD"/>
  </w:style>
  <w:style w:type="character" w:customStyle="1" w:styleId="others25">
    <w:name w:val="others25"/>
    <w:basedOn w:val="a0"/>
    <w:rsid w:val="006622FD"/>
  </w:style>
</w:styles>
</file>

<file path=word/webSettings.xml><?xml version="1.0" encoding="utf-8"?>
<w:webSettings xmlns:r="http://schemas.openxmlformats.org/officeDocument/2006/relationships" xmlns:w="http://schemas.openxmlformats.org/wordprocessingml/2006/main">
  <w:divs>
    <w:div w:id="49102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dc8ac69baa61b785e8510c75c9714f10/" TargetMode="External"/><Relationship Id="rId3" Type="http://schemas.openxmlformats.org/officeDocument/2006/relationships/settings" Target="settings.xml"/><Relationship Id="rId7" Type="http://schemas.openxmlformats.org/officeDocument/2006/relationships/hyperlink" Target="http://base.garant.ru/10164072/103324ad9933238ab03ba5b7fbecf79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0164072/103324ad9933238ab03ba5b7fbecf79f/" TargetMode="External"/><Relationship Id="rId11" Type="http://schemas.openxmlformats.org/officeDocument/2006/relationships/fontTable" Target="fontTable.xml"/><Relationship Id="rId5" Type="http://schemas.openxmlformats.org/officeDocument/2006/relationships/hyperlink" Target="http://base.garant.ru/12125267/b899a1cb16975a522e63877084249390/" TargetMode="External"/><Relationship Id="rId10" Type="http://schemas.openxmlformats.org/officeDocument/2006/relationships/hyperlink" Target="http://base.garant.ru/10164072/" TargetMode="External"/><Relationship Id="rId4" Type="http://schemas.openxmlformats.org/officeDocument/2006/relationships/webSettings" Target="webSettings.xml"/><Relationship Id="rId9" Type="http://schemas.openxmlformats.org/officeDocument/2006/relationships/hyperlink" Target="http://base.garant.ru/1305770/4288a49e38eebbaa5e5d5a8c716dfc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1</Pages>
  <Words>2289</Words>
  <Characters>13050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2020-08-15T13:13:00Z</dcterms:created>
  <dcterms:modified xsi:type="dcterms:W3CDTF">2020-08-27T13:56:00Z</dcterms:modified>
</cp:coreProperties>
</file>